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4752" w14:textId="77777777" w:rsidR="00402386" w:rsidRPr="00317D34" w:rsidRDefault="00402386">
      <w:pPr>
        <w:rPr>
          <w:rFonts w:ascii="Book Antiqua" w:hAnsi="Book Antiqua"/>
        </w:rPr>
      </w:pPr>
      <w:r w:rsidRPr="00317D34">
        <w:rPr>
          <w:rFonts w:ascii="Book Antiqua" w:eastAsia="MS Mincho" w:hAnsi="Book Antiqua"/>
          <w:noProof/>
          <w:sz w:val="24"/>
          <w:szCs w:val="24"/>
          <w:lang w:eastAsia="sq-AL"/>
        </w:rPr>
        <w:drawing>
          <wp:anchor distT="0" distB="0" distL="114300" distR="114300" simplePos="0" relativeHeight="251659264" behindDoc="1" locked="0" layoutInCell="1" allowOverlap="1" wp14:anchorId="34518E65" wp14:editId="37D08C2A">
            <wp:simplePos x="0" y="0"/>
            <wp:positionH relativeFrom="margin">
              <wp:align>center</wp:align>
            </wp:positionH>
            <wp:positionV relativeFrom="paragraph">
              <wp:posOffset>-419100</wp:posOffset>
            </wp:positionV>
            <wp:extent cx="561340" cy="621665"/>
            <wp:effectExtent l="0" t="0" r="0" b="698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61340" cy="621665"/>
                    </a:xfrm>
                    <a:prstGeom prst="rect">
                      <a:avLst/>
                    </a:prstGeom>
                    <a:noFill/>
                    <a:ln w="9525">
                      <a:noFill/>
                      <a:miter lim="800000"/>
                      <a:headEnd/>
                      <a:tailEnd/>
                    </a:ln>
                  </pic:spPr>
                </pic:pic>
              </a:graphicData>
            </a:graphic>
          </wp:anchor>
        </w:drawing>
      </w:r>
    </w:p>
    <w:p w14:paraId="01BFD0E3" w14:textId="77777777" w:rsidR="00402386" w:rsidRPr="00317D34" w:rsidRDefault="00402386">
      <w:pPr>
        <w:rPr>
          <w:rFonts w:ascii="Book Antiqua" w:hAnsi="Book Antiqua"/>
        </w:rPr>
      </w:pPr>
    </w:p>
    <w:p w14:paraId="36BD3B81" w14:textId="77777777" w:rsidR="00402386" w:rsidRPr="00317D34" w:rsidRDefault="00402386" w:rsidP="00402386">
      <w:pPr>
        <w:spacing w:line="276" w:lineRule="auto"/>
        <w:jc w:val="center"/>
        <w:rPr>
          <w:rFonts w:ascii="Book Antiqua" w:eastAsia="Batang" w:hAnsi="Book Antiqua"/>
          <w:b/>
          <w:bCs/>
          <w:sz w:val="24"/>
          <w:szCs w:val="24"/>
        </w:rPr>
      </w:pPr>
      <w:bookmarkStart w:id="0" w:name="OLE_LINK3"/>
      <w:r w:rsidRPr="00317D34">
        <w:rPr>
          <w:rFonts w:ascii="Book Antiqua" w:eastAsia="MS Mincho" w:hAnsi="Book Antiqua" w:cs="Book Antiqua"/>
          <w:b/>
          <w:bCs/>
          <w:sz w:val="24"/>
          <w:szCs w:val="24"/>
        </w:rPr>
        <w:t>Republika e Kosovës</w:t>
      </w:r>
    </w:p>
    <w:p w14:paraId="14A08FB2" w14:textId="77777777" w:rsidR="00402386" w:rsidRPr="00317D34" w:rsidRDefault="00402386" w:rsidP="00402386">
      <w:pPr>
        <w:spacing w:line="276" w:lineRule="auto"/>
        <w:jc w:val="center"/>
        <w:rPr>
          <w:rFonts w:ascii="Book Antiqua" w:eastAsia="MS Mincho" w:hAnsi="Book Antiqua" w:cs="Book Antiqua"/>
          <w:b/>
          <w:bCs/>
          <w:sz w:val="24"/>
          <w:szCs w:val="24"/>
        </w:rPr>
      </w:pPr>
      <w:r w:rsidRPr="00317D34">
        <w:rPr>
          <w:rFonts w:ascii="Book Antiqua" w:eastAsia="Batang" w:hAnsi="Book Antiqua" w:cs="Book Antiqua"/>
          <w:b/>
          <w:bCs/>
          <w:sz w:val="24"/>
          <w:szCs w:val="24"/>
        </w:rPr>
        <w:t>Republika Kosova-</w:t>
      </w:r>
      <w:proofErr w:type="spellStart"/>
      <w:r w:rsidRPr="00317D34">
        <w:rPr>
          <w:rFonts w:ascii="Book Antiqua" w:eastAsia="MS Mincho" w:hAnsi="Book Antiqua" w:cs="Book Antiqua"/>
          <w:b/>
          <w:bCs/>
          <w:sz w:val="24"/>
          <w:szCs w:val="24"/>
        </w:rPr>
        <w:t>Republic</w:t>
      </w:r>
      <w:proofErr w:type="spellEnd"/>
      <w:r w:rsidRPr="00317D34">
        <w:rPr>
          <w:rFonts w:ascii="Book Antiqua" w:eastAsia="MS Mincho" w:hAnsi="Book Antiqua" w:cs="Book Antiqua"/>
          <w:b/>
          <w:bCs/>
          <w:sz w:val="24"/>
          <w:szCs w:val="24"/>
        </w:rPr>
        <w:t xml:space="preserve"> </w:t>
      </w:r>
      <w:proofErr w:type="spellStart"/>
      <w:r w:rsidRPr="00317D34">
        <w:rPr>
          <w:rFonts w:ascii="Book Antiqua" w:eastAsia="MS Mincho" w:hAnsi="Book Antiqua" w:cs="Book Antiqua"/>
          <w:b/>
          <w:bCs/>
          <w:sz w:val="24"/>
          <w:szCs w:val="24"/>
        </w:rPr>
        <w:t>of</w:t>
      </w:r>
      <w:proofErr w:type="spellEnd"/>
      <w:r w:rsidRPr="00317D34">
        <w:rPr>
          <w:rFonts w:ascii="Book Antiqua" w:eastAsia="MS Mincho" w:hAnsi="Book Antiqua" w:cs="Book Antiqua"/>
          <w:b/>
          <w:bCs/>
          <w:sz w:val="24"/>
          <w:szCs w:val="24"/>
        </w:rPr>
        <w:t xml:space="preserve"> </w:t>
      </w:r>
      <w:proofErr w:type="spellStart"/>
      <w:r w:rsidRPr="00317D34">
        <w:rPr>
          <w:rFonts w:ascii="Book Antiqua" w:eastAsia="MS Mincho" w:hAnsi="Book Antiqua" w:cs="Book Antiqua"/>
          <w:b/>
          <w:bCs/>
          <w:sz w:val="24"/>
          <w:szCs w:val="24"/>
        </w:rPr>
        <w:t>Kosovo</w:t>
      </w:r>
      <w:proofErr w:type="spellEnd"/>
    </w:p>
    <w:p w14:paraId="6EB5633F" w14:textId="77777777" w:rsidR="00402386" w:rsidRPr="00317D34" w:rsidRDefault="00402386" w:rsidP="00402386">
      <w:pPr>
        <w:jc w:val="center"/>
        <w:rPr>
          <w:rFonts w:ascii="Book Antiqua" w:hAnsi="Book Antiqua"/>
        </w:rPr>
      </w:pPr>
      <w:r w:rsidRPr="00317D34">
        <w:rPr>
          <w:rFonts w:ascii="Book Antiqua" w:eastAsia="MS Mincho" w:hAnsi="Book Antiqua" w:cs="Book Antiqua"/>
          <w:b/>
          <w:bCs/>
          <w:i/>
          <w:iCs/>
          <w:sz w:val="24"/>
          <w:szCs w:val="24"/>
        </w:rPr>
        <w:t>Qeveria –</w:t>
      </w:r>
      <w:proofErr w:type="spellStart"/>
      <w:r w:rsidRPr="00317D34">
        <w:rPr>
          <w:rFonts w:ascii="Book Antiqua" w:eastAsia="MS Mincho" w:hAnsi="Book Antiqua" w:cs="Book Antiqua"/>
          <w:b/>
          <w:bCs/>
          <w:i/>
          <w:iCs/>
          <w:sz w:val="24"/>
          <w:szCs w:val="24"/>
        </w:rPr>
        <w:t>Vlada-Government</w:t>
      </w:r>
      <w:bookmarkEnd w:id="0"/>
      <w:proofErr w:type="spellEnd"/>
    </w:p>
    <w:p w14:paraId="3FAD61F2" w14:textId="77777777" w:rsidR="00402386" w:rsidRPr="00317D34" w:rsidRDefault="00402386">
      <w:pPr>
        <w:rPr>
          <w:rFonts w:ascii="Book Antiqua" w:hAnsi="Book Antiqua"/>
        </w:rPr>
      </w:pPr>
    </w:p>
    <w:p w14:paraId="799356B4" w14:textId="77777777" w:rsidR="00402386" w:rsidRPr="00317D34" w:rsidRDefault="00402386">
      <w:pPr>
        <w:rPr>
          <w:rFonts w:ascii="Book Antiqua" w:hAnsi="Book Antiqua"/>
        </w:rPr>
      </w:pPr>
    </w:p>
    <w:p w14:paraId="247236C5" w14:textId="77777777" w:rsidR="00402386" w:rsidRPr="00317D34" w:rsidRDefault="00402386">
      <w:pPr>
        <w:rPr>
          <w:rFonts w:ascii="Book Antiqua" w:hAnsi="Book Antiqua"/>
        </w:rPr>
      </w:pPr>
    </w:p>
    <w:p w14:paraId="4CABF550" w14:textId="77777777" w:rsidR="00402386" w:rsidRPr="00317D34" w:rsidRDefault="00402386">
      <w:pPr>
        <w:rPr>
          <w:rFonts w:ascii="Book Antiqua" w:hAnsi="Book Antiqua"/>
        </w:rPr>
      </w:pPr>
    </w:p>
    <w:p w14:paraId="7BEEDE6B" w14:textId="77777777" w:rsidR="0089546A" w:rsidRPr="00317D34" w:rsidRDefault="00402386" w:rsidP="00402386">
      <w:pPr>
        <w:spacing w:line="600" w:lineRule="auto"/>
        <w:jc w:val="center"/>
        <w:rPr>
          <w:rFonts w:ascii="Book Antiqua" w:hAnsi="Book Antiqua"/>
          <w:b/>
          <w:sz w:val="32"/>
          <w:szCs w:val="32"/>
        </w:rPr>
      </w:pPr>
      <w:r w:rsidRPr="00317D34">
        <w:rPr>
          <w:rFonts w:ascii="Book Antiqua" w:hAnsi="Book Antiqua"/>
          <w:b/>
          <w:sz w:val="32"/>
          <w:szCs w:val="32"/>
        </w:rPr>
        <w:t>KONCEPT DOKUMENTI PËR RREGULLIMIN E FUSHËVEPRIMTARISË SË DHOMËS SË POSAÇME TË GJYKATËS SUPREME</w:t>
      </w:r>
    </w:p>
    <w:p w14:paraId="15D79F57" w14:textId="77777777" w:rsidR="00402386" w:rsidRPr="00317D34" w:rsidRDefault="00402386" w:rsidP="00402386">
      <w:pPr>
        <w:spacing w:line="600" w:lineRule="auto"/>
        <w:jc w:val="center"/>
        <w:rPr>
          <w:rFonts w:ascii="Book Antiqua" w:hAnsi="Book Antiqua"/>
          <w:b/>
          <w:sz w:val="32"/>
          <w:szCs w:val="32"/>
        </w:rPr>
      </w:pPr>
    </w:p>
    <w:p w14:paraId="0C0898D0" w14:textId="77777777" w:rsidR="00402386" w:rsidRPr="00317D34" w:rsidRDefault="00402386" w:rsidP="00402386">
      <w:pPr>
        <w:spacing w:line="600" w:lineRule="auto"/>
        <w:jc w:val="center"/>
        <w:rPr>
          <w:rFonts w:ascii="Book Antiqua" w:hAnsi="Book Antiqua"/>
          <w:b/>
          <w:sz w:val="32"/>
          <w:szCs w:val="32"/>
        </w:rPr>
      </w:pPr>
    </w:p>
    <w:p w14:paraId="40DB0CA0" w14:textId="77777777" w:rsidR="00402386" w:rsidRPr="00317D34" w:rsidRDefault="00402386" w:rsidP="00402386">
      <w:pPr>
        <w:spacing w:line="600" w:lineRule="auto"/>
        <w:jc w:val="center"/>
        <w:rPr>
          <w:rFonts w:ascii="Book Antiqua" w:hAnsi="Book Antiqua"/>
          <w:b/>
          <w:sz w:val="32"/>
          <w:szCs w:val="32"/>
        </w:rPr>
      </w:pPr>
    </w:p>
    <w:p w14:paraId="2E801E48" w14:textId="77777777" w:rsidR="00402386" w:rsidRPr="00317D34" w:rsidRDefault="00402386" w:rsidP="00402386">
      <w:pPr>
        <w:spacing w:line="600" w:lineRule="auto"/>
        <w:jc w:val="center"/>
        <w:rPr>
          <w:rFonts w:ascii="Book Antiqua" w:hAnsi="Book Antiqua"/>
          <w:b/>
          <w:sz w:val="32"/>
          <w:szCs w:val="32"/>
        </w:rPr>
      </w:pPr>
    </w:p>
    <w:p w14:paraId="041686ED" w14:textId="77777777" w:rsidR="00402386" w:rsidRPr="00317D34" w:rsidRDefault="00402386" w:rsidP="00402386">
      <w:pPr>
        <w:spacing w:line="600" w:lineRule="auto"/>
        <w:jc w:val="center"/>
        <w:rPr>
          <w:rFonts w:ascii="Book Antiqua" w:hAnsi="Book Antiqua"/>
          <w:b/>
          <w:sz w:val="32"/>
          <w:szCs w:val="32"/>
        </w:rPr>
      </w:pPr>
    </w:p>
    <w:p w14:paraId="6F42F29C" w14:textId="77777777" w:rsidR="00317D34" w:rsidRPr="00317D34" w:rsidRDefault="00317D34" w:rsidP="00317D34">
      <w:pPr>
        <w:pStyle w:val="Heading4"/>
        <w:spacing w:line="276" w:lineRule="auto"/>
        <w:rPr>
          <w:rFonts w:ascii="Book Antiqua" w:hAnsi="Book Antiqua"/>
          <w:sz w:val="24"/>
          <w:szCs w:val="24"/>
        </w:rPr>
      </w:pPr>
      <w:bookmarkStart w:id="1" w:name="_Toc289527087"/>
      <w:r w:rsidRPr="00317D34">
        <w:rPr>
          <w:rFonts w:ascii="Book Antiqua" w:hAnsi="Book Antiqua"/>
          <w:sz w:val="24"/>
          <w:szCs w:val="24"/>
        </w:rPr>
        <w:lastRenderedPageBreak/>
        <w:t xml:space="preserve">Kapitulli 1: Hyrje </w:t>
      </w:r>
      <w:bookmarkEnd w:id="1"/>
    </w:p>
    <w:p w14:paraId="76623392" w14:textId="77777777" w:rsidR="00317D34" w:rsidRPr="00317D34" w:rsidRDefault="00317D34" w:rsidP="00317D34">
      <w:pPr>
        <w:spacing w:after="0" w:line="276" w:lineRule="auto"/>
        <w:jc w:val="both"/>
        <w:rPr>
          <w:rFonts w:ascii="Book Antiqua" w:hAnsi="Book Antiqua"/>
          <w:sz w:val="24"/>
          <w:szCs w:val="24"/>
        </w:rPr>
      </w:pPr>
    </w:p>
    <w:p w14:paraId="30614D45"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Hartimi i Koncept Dokumentit për Dhomën e Posaçme të Gjykatës Supreme (më tej referuar si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bazohet ne Planin Vjetor të Punës se Qeverisë për vitin 2018. Më konkretisht, ky koncept dokument bën pjesë tek Prioriteti Strategjik i Qeverisë Nr. 1. Qeverisja e Mirë dhe Sundimi i Ligjit, nën objektiven 1.3 - Fuqizimi i kornizës ligjore në fushën e të drejtës civile.  </w:t>
      </w:r>
    </w:p>
    <w:p w14:paraId="1FDE12D4" w14:textId="77777777" w:rsidR="00317D34" w:rsidRPr="00317D34" w:rsidRDefault="00317D34" w:rsidP="00317D34">
      <w:pPr>
        <w:spacing w:after="0" w:line="276" w:lineRule="auto"/>
        <w:jc w:val="both"/>
        <w:rPr>
          <w:rFonts w:ascii="Book Antiqua" w:hAnsi="Book Antiqua"/>
          <w:sz w:val="14"/>
          <w:szCs w:val="24"/>
        </w:rPr>
      </w:pPr>
    </w:p>
    <w:p w14:paraId="258522CA"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Për shkak të fushëveprimit dhe kompetencave të kësaj Gjykate, ky koncept-dokument është gjithashtu i ndërlidhur me Strategjinë Kombëtare për të Drejtat Pronësore, i cili jep rekomandime në lidhje me masat e politikave kyçe, përfshirë edhe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Më konkretisht, ndër të tjera Strategjia në fjalë parasheh rekomandime për zvogëlimin e numrit të rasteve të pazgjidhura në këtë gjykatë. Ngjashëm, Strategjia rekomandon miratimin e akteve nënligjore që përcaktojnë kushtet (relativisht </w:t>
      </w:r>
      <w:proofErr w:type="spellStart"/>
      <w:r w:rsidRPr="00317D34">
        <w:rPr>
          <w:rFonts w:ascii="Book Antiqua" w:hAnsi="Book Antiqua"/>
          <w:sz w:val="24"/>
          <w:szCs w:val="24"/>
        </w:rPr>
        <w:t>strikte</w:t>
      </w:r>
      <w:proofErr w:type="spellEnd"/>
      <w:r w:rsidRPr="00317D34">
        <w:rPr>
          <w:rFonts w:ascii="Book Antiqua" w:hAnsi="Book Antiqua"/>
          <w:sz w:val="24"/>
          <w:szCs w:val="24"/>
        </w:rPr>
        <w:t>) që duhen përmbushur për pretendimet pronësore për t’u shqyrtuar nga kjo Gjykatë.</w:t>
      </w:r>
    </w:p>
    <w:p w14:paraId="7F9455B4" w14:textId="77777777" w:rsidR="00317D34" w:rsidRPr="00317D34" w:rsidRDefault="00317D34" w:rsidP="00317D34">
      <w:pPr>
        <w:spacing w:after="0" w:line="276" w:lineRule="auto"/>
        <w:jc w:val="both"/>
        <w:rPr>
          <w:rFonts w:ascii="Book Antiqua" w:hAnsi="Book Antiqua"/>
          <w:sz w:val="14"/>
          <w:szCs w:val="24"/>
        </w:rPr>
      </w:pPr>
    </w:p>
    <w:p w14:paraId="78A8CEAD"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Për fund, si pasojë e prezencës së gjyqtarëve ndërkombëtarë/EULEX në përbërje të trupave gjykues në këtë gjykatë, koncept-dokumenti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gjithashtu është i ndërlidhur ngushtë me çfarëdo zhvillime eventuale që mund të ndodhin nga muaji qershor 2018 në lidhje me mandatin e EULEX-it në fushën e gjyqësorit.</w:t>
      </w:r>
    </w:p>
    <w:p w14:paraId="7F0DBF73" w14:textId="77777777" w:rsidR="00317D34" w:rsidRPr="00317D34" w:rsidRDefault="00317D34" w:rsidP="00317D34">
      <w:pPr>
        <w:pStyle w:val="Heading4"/>
        <w:spacing w:after="0" w:line="276" w:lineRule="auto"/>
        <w:rPr>
          <w:rFonts w:ascii="Book Antiqua" w:hAnsi="Book Antiqua"/>
          <w:sz w:val="24"/>
          <w:szCs w:val="24"/>
        </w:rPr>
      </w:pPr>
      <w:bookmarkStart w:id="2" w:name="_Toc287706162"/>
      <w:bookmarkStart w:id="3" w:name="_Toc287707763"/>
      <w:bookmarkStart w:id="4" w:name="_Toc288712275"/>
      <w:bookmarkStart w:id="5" w:name="_Toc288714145"/>
      <w:bookmarkStart w:id="6" w:name="_Toc289527088"/>
      <w:r w:rsidRPr="00317D34">
        <w:rPr>
          <w:rFonts w:ascii="Book Antiqua" w:hAnsi="Book Antiqua"/>
          <w:sz w:val="24"/>
          <w:szCs w:val="24"/>
        </w:rPr>
        <w:t xml:space="preserve">Kapitulli 2: </w:t>
      </w:r>
      <w:bookmarkEnd w:id="2"/>
      <w:bookmarkEnd w:id="3"/>
      <w:bookmarkEnd w:id="4"/>
      <w:r w:rsidRPr="00317D34">
        <w:rPr>
          <w:rFonts w:ascii="Book Antiqua" w:hAnsi="Book Antiqua"/>
          <w:sz w:val="24"/>
          <w:szCs w:val="24"/>
        </w:rPr>
        <w:t xml:space="preserve"> Përshkrimi dhe </w:t>
      </w:r>
      <w:proofErr w:type="spellStart"/>
      <w:r w:rsidRPr="00317D34">
        <w:rPr>
          <w:rFonts w:ascii="Book Antiqua" w:hAnsi="Book Antiqua"/>
          <w:sz w:val="24"/>
          <w:szCs w:val="24"/>
        </w:rPr>
        <w:t>definimi</w:t>
      </w:r>
      <w:proofErr w:type="spellEnd"/>
      <w:r w:rsidRPr="00317D34">
        <w:rPr>
          <w:rFonts w:ascii="Book Antiqua" w:hAnsi="Book Antiqua"/>
          <w:sz w:val="24"/>
          <w:szCs w:val="24"/>
        </w:rPr>
        <w:t xml:space="preserve"> i çështjes/problemit kryesor</w:t>
      </w:r>
      <w:bookmarkEnd w:id="5"/>
      <w:bookmarkEnd w:id="6"/>
    </w:p>
    <w:p w14:paraId="4D76A1AD" w14:textId="77777777" w:rsidR="00317D34" w:rsidRPr="00317D34" w:rsidRDefault="00317D34" w:rsidP="00317D34">
      <w:pPr>
        <w:spacing w:after="0" w:line="276" w:lineRule="auto"/>
        <w:jc w:val="both"/>
        <w:rPr>
          <w:rFonts w:ascii="Book Antiqua" w:hAnsi="Book Antiqua"/>
          <w:sz w:val="14"/>
          <w:szCs w:val="24"/>
        </w:rPr>
      </w:pPr>
    </w:p>
    <w:p w14:paraId="5B255046" w14:textId="77777777" w:rsidR="00317D34" w:rsidRPr="00317D34" w:rsidRDefault="00317D34" w:rsidP="00317D34">
      <w:pPr>
        <w:spacing w:after="0" w:line="276" w:lineRule="auto"/>
        <w:jc w:val="both"/>
        <w:rPr>
          <w:rFonts w:ascii="Book Antiqua" w:eastAsia="Helvetica" w:hAnsi="Book Antiqua"/>
          <w:sz w:val="24"/>
          <w:szCs w:val="24"/>
        </w:rPr>
      </w:pP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është trashëgimtare ligjore e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-së për çështjet që ndërlidhen me Agjencinë Kosovare të Mirëbesimit, e themeluar fillimisht përmes Rregullores së UNMIK-ut nr. 2002/13 (më tej e referuar si “Rregullorja nr. 2002/13”), e cila është ndryshuar më pas nga Rregullorja e UNMIK-ut nr. 2008/4.  </w:t>
      </w:r>
    </w:p>
    <w:p w14:paraId="418572E2" w14:textId="77777777" w:rsidR="00317D34" w:rsidRPr="00317D34" w:rsidRDefault="00317D34" w:rsidP="00317D34">
      <w:pPr>
        <w:spacing w:after="0" w:line="276" w:lineRule="auto"/>
        <w:jc w:val="both"/>
        <w:rPr>
          <w:rFonts w:ascii="Book Antiqua" w:eastAsia="Helvetica" w:hAnsi="Book Antiqua"/>
          <w:sz w:val="14"/>
          <w:szCs w:val="24"/>
        </w:rPr>
      </w:pPr>
    </w:p>
    <w:p w14:paraId="37951FB2" w14:textId="77777777" w:rsidR="00317D34" w:rsidRPr="00317D34" w:rsidRDefault="00317D34" w:rsidP="00317D34">
      <w:pPr>
        <w:spacing w:after="0" w:line="276" w:lineRule="auto"/>
        <w:jc w:val="both"/>
        <w:rPr>
          <w:rFonts w:ascii="Book Antiqua" w:eastAsia="Helvetica" w:hAnsi="Book Antiqua"/>
          <w:sz w:val="24"/>
          <w:szCs w:val="24"/>
        </w:rPr>
      </w:pPr>
      <w:r w:rsidRPr="00317D34">
        <w:rPr>
          <w:rFonts w:ascii="Book Antiqua" w:eastAsia="Helvetica" w:hAnsi="Book Antiqua"/>
          <w:sz w:val="24"/>
          <w:szCs w:val="24"/>
        </w:rPr>
        <w:t xml:space="preserve">Që nga 1 janar 2012 ka hyrë në fuqi Ligji nr. 04/L-033 për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(më tej referuar si “Ligji për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i cili përveç se ka shfuqizuar Rregulloren nr. 2002/13, riemëroi gjykatën si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për çështjet që ndërlidhen me Agjencinë Kosovare të Privatizimit. Ligji për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përcakton juridiksionin dhe kompetencat e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si dhe rregullat për organizimin dhe funksionimin e saj, si dhe emërimin e gjyqtarëve që shërbejnë brenda saj. Ndonëse sipas nenit 1.3 të Ligjit për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kjo gjykatë është pjesë e Gjykatës Supreme të Kosovës, siç përcaktohet me nenin 21 të Ligjit nr. 03/L-199 mbi Gjykatat, e njëjta rregullohet me këtë ligj të veçantë. </w:t>
      </w:r>
    </w:p>
    <w:p w14:paraId="6EEDB01A" w14:textId="77777777" w:rsidR="00317D34" w:rsidRPr="00317D34" w:rsidRDefault="00317D34" w:rsidP="00317D34">
      <w:pPr>
        <w:spacing w:after="0" w:line="276" w:lineRule="auto"/>
        <w:jc w:val="both"/>
        <w:rPr>
          <w:rFonts w:ascii="Book Antiqua" w:eastAsia="Helvetica" w:hAnsi="Book Antiqua"/>
          <w:sz w:val="14"/>
          <w:szCs w:val="24"/>
        </w:rPr>
      </w:pPr>
    </w:p>
    <w:p w14:paraId="2F89B761" w14:textId="77777777" w:rsidR="00317D34" w:rsidRPr="00317D34" w:rsidRDefault="00317D34" w:rsidP="00317D34">
      <w:pPr>
        <w:spacing w:after="0" w:line="276" w:lineRule="auto"/>
        <w:jc w:val="both"/>
        <w:rPr>
          <w:rFonts w:ascii="Book Antiqua" w:eastAsia="Helvetica" w:hAnsi="Book Antiqua"/>
          <w:sz w:val="24"/>
          <w:szCs w:val="24"/>
        </w:rPr>
      </w:pPr>
      <w:r w:rsidRPr="00317D34">
        <w:rPr>
          <w:rFonts w:ascii="Book Antiqua" w:eastAsia="Helvetica" w:hAnsi="Book Antiqua"/>
          <w:sz w:val="24"/>
          <w:szCs w:val="24"/>
        </w:rPr>
        <w:t xml:space="preserve">Me nenin 6 të  Ligjit  për ndryshimin dhe plotësimin e Ligjeve që ndërlidhen me mandatin e Misionit të Bashkimit Evropian për Sundimin e Ligjit në Republikën e Kosovës, nr.04/L-273, është ndryshuar neni 3 i Ligjit për Dhomën e Posaçme dhe në </w:t>
      </w:r>
      <w:r w:rsidRPr="00317D34">
        <w:rPr>
          <w:rFonts w:ascii="Book Antiqua" w:eastAsia="Helvetica" w:hAnsi="Book Antiqua"/>
          <w:sz w:val="24"/>
          <w:szCs w:val="24"/>
        </w:rPr>
        <w:lastRenderedPageBreak/>
        <w:t xml:space="preserve">bazë të këtyre ndryshimeve ligjore është paraparë që </w:t>
      </w:r>
      <w:proofErr w:type="spellStart"/>
      <w:r w:rsidRPr="00317D34">
        <w:rPr>
          <w:rFonts w:ascii="Book Antiqua" w:eastAsia="Helvetica" w:hAnsi="Book Antiqua"/>
          <w:sz w:val="24"/>
          <w:szCs w:val="24"/>
        </w:rPr>
        <w:t>DhPGjS</w:t>
      </w:r>
      <w:proofErr w:type="spellEnd"/>
      <w:r w:rsidRPr="00317D34">
        <w:rPr>
          <w:rFonts w:ascii="Book Antiqua" w:eastAsia="Helvetica" w:hAnsi="Book Antiqua"/>
          <w:sz w:val="24"/>
          <w:szCs w:val="24"/>
        </w:rPr>
        <w:t xml:space="preserve"> t’i ketë gjithsej 13 gjyqtarë vendor dhe 7 ndërkombëtarë/EULEX-it, dhe atë: 10 gjyqtarë vendorë në shkallën e parë, 3 gjyqtarë vendorë në shkallën e dytë, 5 gjyqtarë ndërkombëtarë/EULEX-it në shkallën e parë, si dhe 2 gjyqtarë ndërkombëtarë/EULEX-it në shkallën e dytë. </w:t>
      </w:r>
    </w:p>
    <w:p w14:paraId="514CC74C" w14:textId="77777777" w:rsidR="00317D34" w:rsidRPr="00317D34" w:rsidRDefault="00317D34" w:rsidP="00317D34">
      <w:pPr>
        <w:spacing w:after="0" w:line="276" w:lineRule="auto"/>
        <w:jc w:val="both"/>
        <w:rPr>
          <w:rFonts w:ascii="Book Antiqua" w:eastAsia="Helvetica" w:hAnsi="Book Antiqua"/>
          <w:sz w:val="14"/>
          <w:szCs w:val="24"/>
        </w:rPr>
      </w:pPr>
    </w:p>
    <w:p w14:paraId="09869E42"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eastAsia="Bookman Old Style" w:hAnsi="Book Antiqua"/>
          <w:sz w:val="24"/>
          <w:szCs w:val="24"/>
        </w:rPr>
        <w:t xml:space="preserve">Ligji për </w:t>
      </w:r>
      <w:proofErr w:type="spellStart"/>
      <w:r w:rsidRPr="00317D34">
        <w:rPr>
          <w:rFonts w:ascii="Book Antiqua" w:eastAsia="Bookman Old Style" w:hAnsi="Book Antiqua"/>
          <w:sz w:val="24"/>
          <w:szCs w:val="24"/>
        </w:rPr>
        <w:t>DhPGjS</w:t>
      </w:r>
      <w:proofErr w:type="spellEnd"/>
      <w:r w:rsidRPr="00317D34">
        <w:rPr>
          <w:rFonts w:ascii="Book Antiqua" w:eastAsia="Bookman Old Style" w:hAnsi="Book Antiqua"/>
          <w:sz w:val="24"/>
          <w:szCs w:val="24"/>
        </w:rPr>
        <w:t>, i cili përfshin edhe Shtojcën,  ndër të tjera përcakton</w:t>
      </w:r>
      <w:r w:rsidRPr="00317D34">
        <w:rPr>
          <w:rFonts w:ascii="Book Antiqua" w:eastAsia="Times New Roman" w:hAnsi="Book Antiqua"/>
          <w:sz w:val="24"/>
          <w:szCs w:val="24"/>
        </w:rPr>
        <w:t xml:space="preserve"> juridiksionin dhe kompetencat e kësaj gjykate. Njëkohësisht përcakton rregullat për përbërjen, organizimin dhe emërimin e gjyqtarëve, organizimin dhe funksionimin e saj, si dhe emërimin e gjyqtarëve që shërbejnë brenda saj. Pjesë po aq e rëndësishme e këtij ligji është edhe Shtojca, e cila përcakton rregullat e punës </w:t>
      </w:r>
      <w:r w:rsidRPr="00317D34">
        <w:rPr>
          <w:rFonts w:ascii="Book Antiqua" w:hAnsi="Book Antiqua"/>
          <w:sz w:val="24"/>
          <w:szCs w:val="24"/>
        </w:rPr>
        <w:t xml:space="preserve">në lidhje me rastet dhe lëndët brenda kompetencës së saj. Megjithatë, ndonëse e drejta procedurale para kësaj Gjykate është e rregulluar përmes Shtojcës së lartpërmendur, në pjesët ku nuk rregullohet </w:t>
      </w:r>
      <w:proofErr w:type="spellStart"/>
      <w:r w:rsidRPr="00317D34">
        <w:rPr>
          <w:rFonts w:ascii="Book Antiqua" w:hAnsi="Book Antiqua"/>
          <w:sz w:val="24"/>
          <w:szCs w:val="24"/>
        </w:rPr>
        <w:t>specifikisht</w:t>
      </w:r>
      <w:proofErr w:type="spellEnd"/>
      <w:r w:rsidRPr="00317D34">
        <w:rPr>
          <w:rFonts w:ascii="Book Antiqua" w:hAnsi="Book Antiqua"/>
          <w:sz w:val="24"/>
          <w:szCs w:val="24"/>
        </w:rPr>
        <w:t xml:space="preserve"> me Ligjin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parashihet që të aplikohen dispozitat e Ligjit për Procedurën </w:t>
      </w:r>
      <w:proofErr w:type="spellStart"/>
      <w:r w:rsidRPr="00317D34">
        <w:rPr>
          <w:rFonts w:ascii="Book Antiqua" w:hAnsi="Book Antiqua"/>
          <w:sz w:val="24"/>
          <w:szCs w:val="24"/>
        </w:rPr>
        <w:t>Kontestimore</w:t>
      </w:r>
      <w:proofErr w:type="spellEnd"/>
      <w:r w:rsidRPr="00317D34">
        <w:rPr>
          <w:rFonts w:ascii="Book Antiqua" w:hAnsi="Book Antiqua"/>
          <w:sz w:val="24"/>
          <w:szCs w:val="24"/>
        </w:rPr>
        <w:t xml:space="preserve"> </w:t>
      </w:r>
      <w:proofErr w:type="spellStart"/>
      <w:r w:rsidRPr="00317D34">
        <w:rPr>
          <w:rFonts w:ascii="Book Antiqua" w:hAnsi="Book Antiqua"/>
          <w:i/>
          <w:sz w:val="24"/>
          <w:szCs w:val="24"/>
        </w:rPr>
        <w:t>mutatis</w:t>
      </w:r>
      <w:proofErr w:type="spellEnd"/>
      <w:r w:rsidRPr="00317D34">
        <w:rPr>
          <w:rFonts w:ascii="Book Antiqua" w:hAnsi="Book Antiqua"/>
          <w:i/>
          <w:sz w:val="24"/>
          <w:szCs w:val="24"/>
        </w:rPr>
        <w:t xml:space="preserve"> </w:t>
      </w:r>
      <w:proofErr w:type="spellStart"/>
      <w:r w:rsidRPr="00317D34">
        <w:rPr>
          <w:rFonts w:ascii="Book Antiqua" w:hAnsi="Book Antiqua"/>
          <w:i/>
          <w:sz w:val="24"/>
          <w:szCs w:val="24"/>
        </w:rPr>
        <w:t>mutandis</w:t>
      </w:r>
      <w:proofErr w:type="spellEnd"/>
      <w:r w:rsidRPr="00317D34">
        <w:rPr>
          <w:rFonts w:ascii="Book Antiqua" w:hAnsi="Book Antiqua"/>
          <w:sz w:val="24"/>
          <w:szCs w:val="24"/>
        </w:rPr>
        <w:t xml:space="preserve">. Duhet pasur parasysh se në Ligjin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shprehimisht përcaktohet se dispozitat e këtij ligji mbizotërojnë mbi secilën dispozitë që nuk përputhet me të në cilëndo rregullore, ligj apo akt tjetër nënligjor. </w:t>
      </w:r>
    </w:p>
    <w:p w14:paraId="0C71EFD2" w14:textId="77777777" w:rsidR="00317D34" w:rsidRPr="00317D34" w:rsidRDefault="00317D34" w:rsidP="00317D34">
      <w:pPr>
        <w:spacing w:after="0" w:line="276" w:lineRule="auto"/>
        <w:jc w:val="both"/>
        <w:rPr>
          <w:rFonts w:ascii="Book Antiqua" w:eastAsia="Helvetica" w:hAnsi="Book Antiqua"/>
          <w:sz w:val="14"/>
          <w:szCs w:val="24"/>
        </w:rPr>
      </w:pPr>
    </w:p>
    <w:p w14:paraId="0A09F45A" w14:textId="77777777" w:rsidR="00317D34" w:rsidRPr="00317D34" w:rsidRDefault="00317D34" w:rsidP="00317D34">
      <w:pPr>
        <w:spacing w:after="0" w:line="276" w:lineRule="auto"/>
        <w:jc w:val="both"/>
        <w:rPr>
          <w:rFonts w:ascii="Book Antiqua" w:eastAsia="Times New Roman" w:hAnsi="Book Antiqua"/>
          <w:sz w:val="24"/>
          <w:szCs w:val="24"/>
        </w:rPr>
      </w:pPr>
      <w:r w:rsidRPr="00317D34">
        <w:rPr>
          <w:rFonts w:ascii="Book Antiqua" w:eastAsia="Helvetica" w:hAnsi="Book Antiqua"/>
          <w:sz w:val="24"/>
          <w:szCs w:val="24"/>
        </w:rPr>
        <w:t xml:space="preserve">Ndonëse e themeluar që në vitin 2002, aktualisht kjo Gjykatë ballafaqohet me një sërë problemesh, të cilat në thelb ndërlidhen me mënyrën e funksionimit të kësaj gjykate si dhe ndikojnë në mënyrë të drejtpërdrejtë në efikasitetin dhe cilësinë e proceseve gjyqësore. </w:t>
      </w:r>
      <w:r w:rsidRPr="00317D34">
        <w:rPr>
          <w:rFonts w:ascii="Book Antiqua" w:eastAsia="Times New Roman" w:hAnsi="Book Antiqua"/>
          <w:sz w:val="24"/>
          <w:szCs w:val="24"/>
        </w:rPr>
        <w:t>Një sërë çështjesh që kanë rezultuar si faktorë që kontribuojnë në ngecjen e proceseve për zgjidhje të drejtë dhe brenda një kohe të arsyeshme të lëndëve janë paraqitur dhe do të shtjellohen më gjerësisht më poshtë:</w:t>
      </w:r>
    </w:p>
    <w:p w14:paraId="3AEFE8DA" w14:textId="77777777" w:rsidR="00317D34" w:rsidRPr="00317D34" w:rsidRDefault="00317D34" w:rsidP="00317D34">
      <w:pPr>
        <w:spacing w:after="0" w:line="276" w:lineRule="auto"/>
        <w:jc w:val="both"/>
        <w:rPr>
          <w:rFonts w:ascii="Book Antiqua" w:eastAsia="Times New Roman" w:hAnsi="Book Antiqua"/>
          <w:sz w:val="14"/>
          <w:szCs w:val="24"/>
        </w:rPr>
      </w:pPr>
    </w:p>
    <w:p w14:paraId="20C4C9F7" w14:textId="77777777" w:rsidR="00317D34" w:rsidRPr="00317D34" w:rsidRDefault="00317D34" w:rsidP="00317D34">
      <w:pPr>
        <w:pStyle w:val="ListParagraph"/>
        <w:numPr>
          <w:ilvl w:val="0"/>
          <w:numId w:val="34"/>
        </w:num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korniza ligjore rreth funksionimit të gjykatës në përgjithësi, e veçanërisht përbërja e gjykatës dhe e kolegjeve; </w:t>
      </w:r>
    </w:p>
    <w:p w14:paraId="3884C93F" w14:textId="77777777" w:rsidR="00317D34" w:rsidRPr="00317D34" w:rsidRDefault="00317D34" w:rsidP="00317D34">
      <w:pPr>
        <w:pStyle w:val="ListParagraph"/>
        <w:numPr>
          <w:ilvl w:val="0"/>
          <w:numId w:val="34"/>
        </w:num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kriteret për emërimin e gjyqtarëve pranë </w:t>
      </w:r>
      <w:proofErr w:type="spellStart"/>
      <w:r w:rsidRPr="00317D34">
        <w:rPr>
          <w:rFonts w:ascii="Book Antiqua" w:eastAsia="Times New Roman" w:hAnsi="Book Antiqua"/>
          <w:sz w:val="24"/>
          <w:szCs w:val="24"/>
        </w:rPr>
        <w:t>DhPGjS</w:t>
      </w:r>
      <w:proofErr w:type="spellEnd"/>
      <w:r w:rsidRPr="00317D34">
        <w:rPr>
          <w:rFonts w:ascii="Book Antiqua" w:eastAsia="Times New Roman" w:hAnsi="Book Antiqua"/>
          <w:sz w:val="24"/>
          <w:szCs w:val="24"/>
        </w:rPr>
        <w:t>;</w:t>
      </w:r>
    </w:p>
    <w:p w14:paraId="5929386C" w14:textId="77777777" w:rsidR="00317D34" w:rsidRPr="00317D34" w:rsidRDefault="00317D34" w:rsidP="00317D34">
      <w:pPr>
        <w:pStyle w:val="ListParagraph"/>
        <w:numPr>
          <w:ilvl w:val="0"/>
          <w:numId w:val="34"/>
        </w:num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sistemi i menaxhimit të lëndëve brenda gjykatës; </w:t>
      </w:r>
    </w:p>
    <w:p w14:paraId="1D666C77" w14:textId="77777777" w:rsidR="00317D34" w:rsidRPr="00317D34" w:rsidRDefault="00317D34" w:rsidP="00317D34">
      <w:pPr>
        <w:pStyle w:val="ListParagraph"/>
        <w:numPr>
          <w:ilvl w:val="0"/>
          <w:numId w:val="34"/>
        </w:num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grumbullimi i një numri të madh të lëndëve;</w:t>
      </w:r>
    </w:p>
    <w:p w14:paraId="7D5BD3EA" w14:textId="77777777" w:rsidR="00317D34" w:rsidRPr="00317D34" w:rsidRDefault="00317D34" w:rsidP="00317D34">
      <w:pPr>
        <w:pStyle w:val="ListParagraph"/>
        <w:numPr>
          <w:ilvl w:val="0"/>
          <w:numId w:val="34"/>
        </w:num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kohëzgjatja e procedurave në lëndë të vjetra; </w:t>
      </w:r>
    </w:p>
    <w:p w14:paraId="46DDAB2C" w14:textId="77777777" w:rsidR="00317D34" w:rsidRPr="00317D34" w:rsidRDefault="00317D34" w:rsidP="00317D34">
      <w:pPr>
        <w:pStyle w:val="ListParagraph"/>
        <w:numPr>
          <w:ilvl w:val="0"/>
          <w:numId w:val="34"/>
        </w:num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koordinimi dhe raportimi në </w:t>
      </w:r>
      <w:proofErr w:type="spellStart"/>
      <w:r w:rsidRPr="00317D34">
        <w:rPr>
          <w:rFonts w:ascii="Book Antiqua" w:eastAsia="Times New Roman" w:hAnsi="Book Antiqua"/>
          <w:sz w:val="24"/>
          <w:szCs w:val="24"/>
        </w:rPr>
        <w:t>KGjK</w:t>
      </w:r>
      <w:proofErr w:type="spellEnd"/>
      <w:r w:rsidRPr="00317D34">
        <w:rPr>
          <w:rFonts w:ascii="Book Antiqua" w:eastAsia="Times New Roman" w:hAnsi="Book Antiqua"/>
          <w:sz w:val="24"/>
          <w:szCs w:val="24"/>
        </w:rPr>
        <w:t>;</w:t>
      </w:r>
    </w:p>
    <w:p w14:paraId="40FC97DE" w14:textId="77777777" w:rsidR="00317D34" w:rsidRPr="00317D34" w:rsidRDefault="00317D34" w:rsidP="00317D34">
      <w:pPr>
        <w:pStyle w:val="ListParagraph"/>
        <w:numPr>
          <w:ilvl w:val="0"/>
          <w:numId w:val="34"/>
        </w:num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pengesat procedurale dhe ligjore të tjera.</w:t>
      </w:r>
    </w:p>
    <w:p w14:paraId="355AF42B" w14:textId="77777777" w:rsidR="00317D34" w:rsidRPr="00317D34" w:rsidRDefault="00317D34" w:rsidP="00317D34">
      <w:pPr>
        <w:spacing w:after="0" w:line="276" w:lineRule="auto"/>
        <w:jc w:val="both"/>
        <w:rPr>
          <w:rFonts w:ascii="Book Antiqua" w:eastAsia="Helvetica" w:hAnsi="Book Antiqua"/>
          <w:sz w:val="14"/>
          <w:szCs w:val="24"/>
        </w:rPr>
      </w:pPr>
    </w:p>
    <w:p w14:paraId="7D55EB43"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Një ndër problemet kryesore i cili është përmendur si shqetësim vazhdimisht gjatë vitit të fundit të veprimtarisë së kësaj Gjykate është përbërja dhe forma e funksionimit të brendshëm të gjykatës, sidomos sa i përket kolegjeve.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funksionon si gjykatë dy </w:t>
      </w:r>
      <w:proofErr w:type="spellStart"/>
      <w:r w:rsidRPr="00317D34">
        <w:rPr>
          <w:rFonts w:ascii="Book Antiqua" w:hAnsi="Book Antiqua"/>
          <w:sz w:val="24"/>
          <w:szCs w:val="24"/>
        </w:rPr>
        <w:t>shkallëshe</w:t>
      </w:r>
      <w:proofErr w:type="spellEnd"/>
      <w:r w:rsidRPr="00317D34">
        <w:rPr>
          <w:rFonts w:ascii="Book Antiqua" w:hAnsi="Book Antiqua"/>
          <w:sz w:val="24"/>
          <w:szCs w:val="24"/>
        </w:rPr>
        <w:t xml:space="preserve">, me pesë Kolegje të Specializuara në shkallë të parë, secila me një panel prej 3 gjyqtarësh dhe një Kolegj të Apelit si shkallë e dytë, e përbërë prej 5 gjyqtarësh, në të cilin Kryetari i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-së shërben si kryesuesi i Kolegjit. </w:t>
      </w:r>
    </w:p>
    <w:p w14:paraId="642F5AC8" w14:textId="77777777" w:rsidR="00317D34" w:rsidRPr="00317D34" w:rsidRDefault="00317D34" w:rsidP="00317D34">
      <w:pPr>
        <w:spacing w:after="0" w:line="276" w:lineRule="auto"/>
        <w:jc w:val="both"/>
        <w:rPr>
          <w:rFonts w:ascii="Book Antiqua" w:hAnsi="Book Antiqua"/>
          <w:sz w:val="24"/>
          <w:szCs w:val="24"/>
        </w:rPr>
      </w:pPr>
    </w:p>
    <w:p w14:paraId="07BA84CC"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Secili prej 5 Kolegjeve të Specializuara është i profilizuar me një kompetencë primare. Kolegji i parë trajton kërkesat që rrjedhin nga procesi i privatizimit ndërsa Kolegji i dytë trajton kërkesat dhe çështjet tjera në lidhje me të drejtat e punëtorëve sipas nenit 10 të Rregullores së UNMIK-ut nr. 2003/13. Kolegji i tretë trajton kërkesat pronësore dhe kreditore ndërsa Kolegji i katërt trajton kërkesat në lidhje me likuidimin e Ndërmarrjeve Shoqërore (më tej referuar si “</w:t>
      </w:r>
      <w:proofErr w:type="spellStart"/>
      <w:r w:rsidRPr="00317D34">
        <w:rPr>
          <w:rFonts w:ascii="Book Antiqua" w:hAnsi="Book Antiqua"/>
          <w:sz w:val="24"/>
          <w:szCs w:val="24"/>
        </w:rPr>
        <w:t>N.Sh</w:t>
      </w:r>
      <w:proofErr w:type="spellEnd"/>
      <w:r w:rsidRPr="00317D34">
        <w:rPr>
          <w:rFonts w:ascii="Book Antiqua" w:hAnsi="Book Antiqua"/>
          <w:sz w:val="24"/>
          <w:szCs w:val="24"/>
        </w:rPr>
        <w:t>.”) të kryer nga AKM apo AKP. Së fundmi, Kolegji i pestë trajton të gjitha kërkesat dhe çështjet tjera që janë iniciuar sipas apo brenda fushëveprimit të Rregullores së UNMIK-ut nr. 2005/48</w:t>
      </w:r>
      <w:r w:rsidRPr="00317D34">
        <w:rPr>
          <w:rStyle w:val="FootnoteReference"/>
          <w:rFonts w:ascii="Book Antiqua" w:eastAsia="Helvetica" w:hAnsi="Book Antiqua"/>
          <w:sz w:val="24"/>
          <w:szCs w:val="24"/>
        </w:rPr>
        <w:footnoteReference w:id="1"/>
      </w:r>
      <w:r w:rsidRPr="00317D34">
        <w:rPr>
          <w:rFonts w:ascii="Book Antiqua" w:hAnsi="Book Antiqua"/>
          <w:sz w:val="24"/>
          <w:szCs w:val="24"/>
        </w:rPr>
        <w:t xml:space="preserve"> apo ligjeve pasardhëse të saj.</w:t>
      </w:r>
    </w:p>
    <w:p w14:paraId="19854D4B" w14:textId="77777777" w:rsidR="00317D34" w:rsidRPr="00317D34" w:rsidRDefault="00317D34" w:rsidP="00317D34">
      <w:pPr>
        <w:spacing w:after="0" w:line="276" w:lineRule="auto"/>
        <w:jc w:val="both"/>
        <w:rPr>
          <w:rFonts w:ascii="Book Antiqua" w:hAnsi="Book Antiqua"/>
          <w:sz w:val="14"/>
          <w:szCs w:val="24"/>
        </w:rPr>
      </w:pPr>
    </w:p>
    <w:p w14:paraId="29F2FF27"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Mirëpo në praktikë strukturimi i tillë në kolegje me kompetenca ekskluzivisht të ndara, pa ndonjë dallim të llojit apo </w:t>
      </w:r>
      <w:proofErr w:type="spellStart"/>
      <w:r w:rsidRPr="00317D34">
        <w:rPr>
          <w:rFonts w:ascii="Book Antiqua" w:hAnsi="Book Antiqua"/>
          <w:sz w:val="24"/>
          <w:szCs w:val="24"/>
        </w:rPr>
        <w:t>kompleksitetit</w:t>
      </w:r>
      <w:proofErr w:type="spellEnd"/>
      <w:r w:rsidRPr="00317D34">
        <w:rPr>
          <w:rFonts w:ascii="Book Antiqua" w:hAnsi="Book Antiqua"/>
          <w:sz w:val="24"/>
          <w:szCs w:val="24"/>
        </w:rPr>
        <w:t xml:space="preserve"> së lëndës, ka rezultuar në krijimin e ngecjeve në përmbylljen e lëndëve. Kjo sidomos që nga viti 2012 e më tej, kur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është ballafaquar me një rritje të ndjeshme të numrit të lëndëve që janë regjistruar në Kolegjin e katërt – lëndët që rrjedhin nga procedurat e likuidimit të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w:t>
      </w:r>
    </w:p>
    <w:p w14:paraId="6A334AE4" w14:textId="77777777" w:rsidR="00317D34" w:rsidRPr="00317D34" w:rsidRDefault="00317D34" w:rsidP="00317D34">
      <w:pPr>
        <w:spacing w:after="0" w:line="276" w:lineRule="auto"/>
        <w:jc w:val="both"/>
        <w:rPr>
          <w:rFonts w:ascii="Book Antiqua" w:hAnsi="Book Antiqua"/>
          <w:sz w:val="12"/>
          <w:szCs w:val="24"/>
        </w:rPr>
      </w:pPr>
      <w:r w:rsidRPr="00317D34">
        <w:rPr>
          <w:rFonts w:ascii="Book Antiqua" w:hAnsi="Book Antiqua"/>
          <w:sz w:val="12"/>
          <w:szCs w:val="24"/>
        </w:rPr>
        <w:t xml:space="preserve"> </w:t>
      </w:r>
    </w:p>
    <w:p w14:paraId="4CCCF0DB"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Ndarja në kolegje dhe vendim-marrja në një kolegj të përbërë prej tre gjyqtarësh, ku njëri prej të cilëve është e paraparë me ligj që të jetë patjetër gjyqtar ndërkombëtar/EULEX, në shumicën e rasteve ka shkaktuar vonesa të theksuara në përmbylljen e një lënde. Një ndër arsyet për këtë është vendimmarrja e përbashkët e të tre anëtarëve të kolegjit, që në praktikë nuk është lehtësisht e arritshme. Më tej, pavarësisht nëse lënda është e natyrës jo-komplekse, siç është p.sh. kërkesa e një punëtori për përfshirjen në listat e 20%-shit, apo edhe vendimet procedurale, siç është p.sh. rasti tek pezullim i procedurës në rast së ndërmarrja ka hyrë në likuidim, duhet patjetër të shqyrtohet nga kolegji në përbërje të plotë dhe të nënshkruhet nga të gjithë anëtarët e kolegjit. Vonesat shtohen edhe më tej si pasojë e faktit që të gjithë shkresat e lëndës në fjalë të përkthehen për nevoja të gjyqtarëve ndërkombëtarë/EULEX.</w:t>
      </w:r>
    </w:p>
    <w:p w14:paraId="6D40EE34" w14:textId="77777777" w:rsidR="00317D34" w:rsidRPr="00317D34" w:rsidRDefault="00317D34" w:rsidP="00317D34">
      <w:pPr>
        <w:spacing w:after="0" w:line="276" w:lineRule="auto"/>
        <w:jc w:val="both"/>
        <w:rPr>
          <w:rFonts w:ascii="Book Antiqua" w:hAnsi="Book Antiqua"/>
          <w:sz w:val="14"/>
          <w:szCs w:val="24"/>
        </w:rPr>
      </w:pPr>
    </w:p>
    <w:p w14:paraId="6EFF2943" w14:textId="0C2174AA" w:rsidR="00317D34" w:rsidRPr="00317D34" w:rsidRDefault="00317D34" w:rsidP="00317D34">
      <w:pPr>
        <w:spacing w:line="276" w:lineRule="auto"/>
        <w:jc w:val="both"/>
        <w:rPr>
          <w:rFonts w:ascii="Book Antiqua" w:eastAsia="Book Antiqua" w:hAnsi="Book Antiqua"/>
          <w:sz w:val="24"/>
          <w:szCs w:val="24"/>
        </w:rPr>
      </w:pPr>
      <w:r w:rsidRPr="00317D34">
        <w:rPr>
          <w:rFonts w:ascii="Book Antiqua" w:eastAsia="Book Antiqua" w:hAnsi="Book Antiqua"/>
          <w:sz w:val="24"/>
          <w:szCs w:val="24"/>
        </w:rPr>
        <w:t xml:space="preserve">Neni 9 i Ligjit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aktualisht mundëson që çdo Kolegj i specializuar përmes nj</w:t>
      </w:r>
      <w:r w:rsidR="006F592C">
        <w:rPr>
          <w:rFonts w:ascii="Book Antiqua" w:eastAsia="Book Antiqua" w:hAnsi="Book Antiqua"/>
          <w:sz w:val="24"/>
          <w:szCs w:val="24"/>
        </w:rPr>
        <w:t>ë</w:t>
      </w:r>
      <w:r w:rsidRPr="00317D34">
        <w:rPr>
          <w:rFonts w:ascii="Book Antiqua" w:eastAsia="Book Antiqua" w:hAnsi="Book Antiqua"/>
          <w:sz w:val="24"/>
          <w:szCs w:val="24"/>
        </w:rPr>
        <w:t xml:space="preserve"> </w:t>
      </w:r>
      <w:r w:rsidR="006F592C" w:rsidRPr="00317D34">
        <w:rPr>
          <w:rFonts w:ascii="Book Antiqua" w:eastAsia="Book Antiqua" w:hAnsi="Book Antiqua"/>
          <w:sz w:val="24"/>
          <w:szCs w:val="24"/>
        </w:rPr>
        <w:t>Urdhri</w:t>
      </w:r>
      <w:r w:rsidRPr="00317D34">
        <w:rPr>
          <w:rFonts w:ascii="Book Antiqua" w:eastAsia="Book Antiqua" w:hAnsi="Book Antiqua"/>
          <w:sz w:val="24"/>
          <w:szCs w:val="24"/>
        </w:rPr>
        <w:t xml:space="preserve"> të delegojë zhvillimin e një pjese të procedurës apo plotësisht vendimmarrjen tek një nën-kolegj prej dy anëtarësh apo edhe te një  gjyqtar i vetëm. Aktgjykimi apo aktvendimi i marrë nga nën-kolegji apo gjyqtari i vetëm ka të njëjtin efekt si ai i lëshuar nga një kolegj i plotë dhe mund të apelohet në Kolegj të Apelit sipas kushteve të përcaktuara në ligj për Apel. Mirëpo</w:t>
      </w:r>
      <w:r w:rsidR="006F592C">
        <w:rPr>
          <w:rFonts w:ascii="Book Antiqua" w:eastAsia="Book Antiqua" w:hAnsi="Book Antiqua"/>
          <w:sz w:val="24"/>
          <w:szCs w:val="24"/>
        </w:rPr>
        <w:t>,</w:t>
      </w:r>
      <w:r w:rsidRPr="00317D34">
        <w:rPr>
          <w:rFonts w:ascii="Book Antiqua" w:eastAsia="Book Antiqua" w:hAnsi="Book Antiqua"/>
          <w:sz w:val="24"/>
          <w:szCs w:val="24"/>
        </w:rPr>
        <w:t xml:space="preserve"> përkundër </w:t>
      </w:r>
      <w:proofErr w:type="spellStart"/>
      <w:r w:rsidRPr="00317D34">
        <w:rPr>
          <w:rFonts w:ascii="Book Antiqua" w:eastAsia="Book Antiqua" w:hAnsi="Book Antiqua"/>
          <w:sz w:val="24"/>
          <w:szCs w:val="24"/>
        </w:rPr>
        <w:t>prakticitetit</w:t>
      </w:r>
      <w:proofErr w:type="spellEnd"/>
      <w:r w:rsidRPr="00317D34">
        <w:rPr>
          <w:rFonts w:ascii="Book Antiqua" w:eastAsia="Book Antiqua" w:hAnsi="Book Antiqua"/>
          <w:sz w:val="24"/>
          <w:szCs w:val="24"/>
        </w:rPr>
        <w:t xml:space="preserve"> edhe efikasitetit që kjo dispozitë mundëson, në praktikë aplikohet shumë rrallë.</w:t>
      </w:r>
    </w:p>
    <w:p w14:paraId="4DDEF097" w14:textId="77777777" w:rsidR="00317D34" w:rsidRPr="00317D34" w:rsidRDefault="00317D34" w:rsidP="00317D34">
      <w:pPr>
        <w:spacing w:line="276" w:lineRule="auto"/>
        <w:jc w:val="both"/>
        <w:rPr>
          <w:rFonts w:ascii="Book Antiqua" w:eastAsia="Book Antiqua" w:hAnsi="Book Antiqua"/>
          <w:sz w:val="24"/>
          <w:szCs w:val="24"/>
        </w:rPr>
      </w:pPr>
      <w:r w:rsidRPr="00317D34">
        <w:rPr>
          <w:rFonts w:ascii="Book Antiqua" w:eastAsia="Book Antiqua" w:hAnsi="Book Antiqua"/>
          <w:sz w:val="24"/>
          <w:szCs w:val="24"/>
        </w:rPr>
        <w:lastRenderedPageBreak/>
        <w:t xml:space="preserve">Kjo dispozitë, në formën siç është formuluar, nuk ka ndonjë kufizim në llojin e lëndëve apo rastet se kur mund të delegohet lënda në një nën-kolegj apo te një gjyqtar i vetëm. Nga ana tjetër, formulimi i saj qartësisht lë të kuptohet se aktvendimet apo aktgjykimet e lëshuara në këtë formë kanë të njëjtën vlerë juridike si ato të lëshuara nga një Kolegj i plotë. Rrjedhimisht, kjo dispozitë është një ndër format më praktike që parasheh ligji aktual për përshpejtimin e proceseve, sidomos duke zvogëluar barrierat për mbajtjen e seancave dhe shqyrtimeve në kolegj të plotë prej tre anëtarësh. </w:t>
      </w:r>
    </w:p>
    <w:p w14:paraId="7CC0B76E" w14:textId="69F49520" w:rsidR="00317D34" w:rsidRPr="00317D34" w:rsidRDefault="00317D34" w:rsidP="00317D34">
      <w:pPr>
        <w:spacing w:line="276" w:lineRule="auto"/>
        <w:jc w:val="both"/>
        <w:rPr>
          <w:rFonts w:ascii="Book Antiqua" w:hAnsi="Book Antiqua"/>
          <w:sz w:val="24"/>
          <w:szCs w:val="24"/>
        </w:rPr>
      </w:pPr>
      <w:r w:rsidRPr="00317D34">
        <w:rPr>
          <w:rFonts w:ascii="Book Antiqua" w:eastAsia="Book Antiqua" w:hAnsi="Book Antiqua"/>
          <w:sz w:val="24"/>
          <w:szCs w:val="24"/>
        </w:rPr>
        <w:t xml:space="preserve">Ndonëse nuk ekziston ndonjë justifikim konkret se përse kjo dispozitë apo masë lehtësuese për përshpejtimin e lëndëve nuk aplikohet më shpesh nga kjo Gjykatë, duhet pasur parasysh </w:t>
      </w:r>
      <w:r w:rsidR="006F592C">
        <w:rPr>
          <w:rFonts w:ascii="Book Antiqua" w:eastAsia="Book Antiqua" w:hAnsi="Book Antiqua"/>
          <w:sz w:val="24"/>
          <w:szCs w:val="24"/>
        </w:rPr>
        <w:t xml:space="preserve">se </w:t>
      </w:r>
      <w:proofErr w:type="spellStart"/>
      <w:r w:rsidR="006F592C">
        <w:rPr>
          <w:rFonts w:ascii="Book Antiqua" w:eastAsia="Book Antiqua" w:hAnsi="Book Antiqua"/>
          <w:sz w:val="24"/>
          <w:szCs w:val="24"/>
        </w:rPr>
        <w:t>DhPGjS</w:t>
      </w:r>
      <w:proofErr w:type="spellEnd"/>
      <w:r w:rsidR="006F592C">
        <w:rPr>
          <w:rFonts w:ascii="Book Antiqua" w:eastAsia="Book Antiqua" w:hAnsi="Book Antiqua"/>
          <w:sz w:val="24"/>
          <w:szCs w:val="24"/>
        </w:rPr>
        <w:t xml:space="preserve"> është pjesë e</w:t>
      </w:r>
      <w:r w:rsidRPr="00317D34">
        <w:rPr>
          <w:rFonts w:ascii="Book Antiqua" w:eastAsia="Book Antiqua" w:hAnsi="Book Antiqua"/>
          <w:sz w:val="24"/>
          <w:szCs w:val="24"/>
        </w:rPr>
        <w:t xml:space="preserve"> Gjykatës Supreme. Një ndër arsyet se përse me ligjin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ishte paraparë që kjo gjykatë të vendosë në kolegj prej 3 gjyqtarësh ka të bëjë me faktin se Gjykata Supreme shqyrton dhe gjykon lëndët në kolegj me nga tre (3) gjyqtarë profesionistë, më përjashtim kur me ligj parashihet një numër më i madh i gjyqtarëve (neni 21.6 i Ligjit nr. 03/L-199 për Gjykatat).</w:t>
      </w:r>
    </w:p>
    <w:p w14:paraId="0849EA5B" w14:textId="77777777" w:rsidR="00317D34" w:rsidRPr="00317D34" w:rsidRDefault="00317D34" w:rsidP="00317D34">
      <w:p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Më tej, ndryshe nga të gjithë gjykatat e tjera në sistemin gjyqësor, </w:t>
      </w:r>
      <w:proofErr w:type="spellStart"/>
      <w:r w:rsidRPr="00317D34">
        <w:rPr>
          <w:rFonts w:ascii="Book Antiqua" w:eastAsia="Times New Roman" w:hAnsi="Book Antiqua"/>
          <w:sz w:val="24"/>
          <w:szCs w:val="24"/>
        </w:rPr>
        <w:t>DhPGjS</w:t>
      </w:r>
      <w:proofErr w:type="spellEnd"/>
      <w:r w:rsidRPr="00317D34">
        <w:rPr>
          <w:rFonts w:ascii="Book Antiqua" w:eastAsia="Times New Roman" w:hAnsi="Book Antiqua"/>
          <w:sz w:val="24"/>
          <w:szCs w:val="24"/>
        </w:rPr>
        <w:t xml:space="preserve"> ka një numër të caktuar të gjyqtarëve që e përbëjnë atë. Më konkretisht, neni 3 i Ligjit për </w:t>
      </w:r>
      <w:proofErr w:type="spellStart"/>
      <w:r w:rsidRPr="00317D34">
        <w:rPr>
          <w:rFonts w:ascii="Book Antiqua" w:eastAsia="Times New Roman" w:hAnsi="Book Antiqua"/>
          <w:sz w:val="24"/>
          <w:szCs w:val="24"/>
        </w:rPr>
        <w:t>DhPGjS</w:t>
      </w:r>
      <w:proofErr w:type="spellEnd"/>
      <w:r w:rsidRPr="00317D34">
        <w:rPr>
          <w:rFonts w:ascii="Book Antiqua" w:eastAsia="Times New Roman" w:hAnsi="Book Antiqua"/>
          <w:sz w:val="24"/>
          <w:szCs w:val="24"/>
        </w:rPr>
        <w:t xml:space="preserve"> përcakton se kjo gjykatë do të përbëhet nga një numër deri 20 gjyqtarë, pra duke caktuar numrin maksimal të gjyqtarëve të cilët mund të emërohen. Më sipër është detajuar edhe struktura e përbërjes së kolegjeve të specializuara dhe atij të apelit, përfshirë edhe angazhimin e gjyqtarëve të EULEX-it/ndërkombëtarë</w:t>
      </w:r>
      <w:r w:rsidRPr="00317D34">
        <w:rPr>
          <w:rStyle w:val="FootnoteReference"/>
          <w:rFonts w:ascii="Book Antiqua" w:eastAsia="Times New Roman" w:hAnsi="Book Antiqua"/>
          <w:sz w:val="24"/>
          <w:szCs w:val="24"/>
        </w:rPr>
        <w:footnoteReference w:id="2"/>
      </w:r>
      <w:r w:rsidRPr="00317D34">
        <w:rPr>
          <w:rFonts w:ascii="Book Antiqua" w:eastAsia="Times New Roman" w:hAnsi="Book Antiqua"/>
          <w:sz w:val="24"/>
          <w:szCs w:val="24"/>
        </w:rPr>
        <w:t>. Emërimet për këta të fundit vijnë drejtpërdrejtë nga misioni i EULEX-it në përputhje me rregullat e tyre të brendshme. Ndërsa emërimet sa i përket gjyqtarëve vendorë vijnë nga Këshilli Gjyqësor i Kosovës (referuar më tej si “</w:t>
      </w:r>
      <w:proofErr w:type="spellStart"/>
      <w:r w:rsidRPr="00317D34">
        <w:rPr>
          <w:rFonts w:ascii="Book Antiqua" w:eastAsia="Times New Roman" w:hAnsi="Book Antiqua"/>
          <w:sz w:val="24"/>
          <w:szCs w:val="24"/>
        </w:rPr>
        <w:t>KGjK</w:t>
      </w:r>
      <w:proofErr w:type="spellEnd"/>
      <w:r w:rsidRPr="00317D34">
        <w:rPr>
          <w:rFonts w:ascii="Book Antiqua" w:eastAsia="Times New Roman" w:hAnsi="Book Antiqua"/>
          <w:sz w:val="24"/>
          <w:szCs w:val="24"/>
        </w:rPr>
        <w:t xml:space="preserve">”). </w:t>
      </w:r>
    </w:p>
    <w:p w14:paraId="16B04E0C" w14:textId="77777777" w:rsidR="00317D34" w:rsidRPr="00317D34" w:rsidRDefault="00317D34" w:rsidP="00317D34">
      <w:pPr>
        <w:spacing w:after="0" w:line="276" w:lineRule="auto"/>
        <w:jc w:val="both"/>
        <w:rPr>
          <w:rFonts w:ascii="Book Antiqua" w:eastAsia="Times New Roman" w:hAnsi="Book Antiqua"/>
          <w:sz w:val="14"/>
          <w:szCs w:val="24"/>
        </w:rPr>
      </w:pPr>
    </w:p>
    <w:p w14:paraId="04AEE38D"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eastAsia="Times New Roman" w:hAnsi="Book Antiqua"/>
          <w:sz w:val="24"/>
          <w:szCs w:val="24"/>
        </w:rPr>
        <w:t>Një problem tjetër i identifikuar në funksionimin e kësaj gjykate ka të bëjë me kriteret dhe formën e emërimit të gjyqtarëve. Më konkretisht, emërimi, ri-emërimi dhe shkarkimi i gjyqtarëve që janë shtetas të Kosovës bëhet në pajtim me të njëjtin proces dhe kërkesa që vlejnë për emërimin, ri-emërimin dhe shkarkimin e gjyqtarëve të Gjykatës Supreme. Sipas Ligjit për Gjykatat</w:t>
      </w:r>
      <w:r w:rsidRPr="00317D34">
        <w:rPr>
          <w:rStyle w:val="FootnoteReference"/>
          <w:rFonts w:ascii="Book Antiqua" w:eastAsia="Times New Roman" w:hAnsi="Book Antiqua"/>
          <w:sz w:val="24"/>
          <w:szCs w:val="24"/>
        </w:rPr>
        <w:footnoteReference w:id="3"/>
      </w:r>
      <w:r w:rsidRPr="00317D34">
        <w:rPr>
          <w:rFonts w:ascii="Book Antiqua" w:eastAsia="Times New Roman" w:hAnsi="Book Antiqua"/>
          <w:sz w:val="24"/>
          <w:szCs w:val="24"/>
        </w:rPr>
        <w:t xml:space="preserve">, </w:t>
      </w:r>
      <w:r w:rsidRPr="00317D34">
        <w:rPr>
          <w:rFonts w:ascii="Book Antiqua" w:hAnsi="Book Antiqua"/>
          <w:sz w:val="24"/>
          <w:szCs w:val="24"/>
        </w:rPr>
        <w:t xml:space="preserve">gjyqtari në Gjykatën Supreme duhet të ketë së paku 8 vite përvojë si gjyqtar. Nga ana tjetër, vet ligji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nuk përcakton konkretisht vitet e përvojës së punës së gjyqtarëve, por siç u tha më sipër, aplikon analogjinë si në Gjykatë Supreme për gjyqtarëve vendorë dhe për ata ndërkombëtarë/EULEX i referohet rregulloreve të brendshme të mandatit. Sipas kësaj </w:t>
      </w:r>
      <w:r w:rsidRPr="00317D34">
        <w:rPr>
          <w:rFonts w:ascii="Book Antiqua" w:hAnsi="Book Antiqua"/>
          <w:sz w:val="24"/>
          <w:szCs w:val="24"/>
        </w:rPr>
        <w:lastRenderedPageBreak/>
        <w:t xml:space="preserve">të fundit, një gjyqtar ndërkombëtar/EULEX duhet të ketë 5 vite përvojë pune si gjyqtar apo 10 vite përvojë pune profesionale ligjore. </w:t>
      </w:r>
    </w:p>
    <w:p w14:paraId="445C4CBF" w14:textId="77777777" w:rsidR="00317D34" w:rsidRPr="00317D34" w:rsidRDefault="00317D34" w:rsidP="00317D34">
      <w:pPr>
        <w:spacing w:after="0" w:line="276" w:lineRule="auto"/>
        <w:jc w:val="both"/>
        <w:rPr>
          <w:rFonts w:ascii="Book Antiqua" w:hAnsi="Book Antiqua"/>
          <w:sz w:val="14"/>
          <w:szCs w:val="24"/>
        </w:rPr>
      </w:pPr>
    </w:p>
    <w:p w14:paraId="23F921E4"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Një ndër problemet kryesore që kjo Gjykatë ballafaqohet sa i përket rekrutimit të gjyqtarëve të rinj është pikërisht kriteri i përvojës së punës, i cili përmbushet me vështirësi nga gjyqtarët vendorë. Në shumicën e rasteve, gjyqtarët promovohen në këtë Gjykatë, mirëpo sipas praktikës së mëparshme, shpesh herë gjyqtarët vendorë që janë emëruar në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pa asnjë vit përvoje si gjyqtar. Kjo çështje bëhet edhe më problematike në rastin e përfundimit eventual të mandatit të gjyqtarëve ndërkombëtarë/EULEX-it, sidomos në lidhje  me vështirësitë që do të shfaqen në përmbushjen e pozitave të lira të gjyqtarëve. </w:t>
      </w:r>
    </w:p>
    <w:p w14:paraId="2795EDE3"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br/>
        <w:t xml:space="preserve">Një problem i hasur shpesh në lidhje me kriteret edhe emërimin e gjyqtarëve vendorë në këtë gjykatë ka të bëjë edhe me faktin se shumica e gjyqtarëve që synojnë promovimin kanë për qëllim emërimin pranë Gjykatës Supreme dhe jo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Për më tepër, për shkak të natyrës specifike të lëndëve që trajtohen nga kjo gjykatë, përvoja profesionale dhe ekspertiza specifike është kyçe në rekrutimin e gjyqtarëve. Mirëpo, aktualisht gjyqtarët vendorë nuk i përmbushin apo i përmbushin pjesërisht kushtet e përcaktuara përmes nenit 3 paragrafi 7 i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(përvoja substanciale profesionale) të kombinuara me vitet e përvojës së punës si gjyqtar prej 8 vitesh. </w:t>
      </w:r>
    </w:p>
    <w:p w14:paraId="3DD3F0EF" w14:textId="77777777" w:rsidR="00317D34" w:rsidRPr="00317D34" w:rsidRDefault="00317D34" w:rsidP="00317D34">
      <w:pPr>
        <w:spacing w:after="0" w:line="276" w:lineRule="auto"/>
        <w:jc w:val="both"/>
        <w:rPr>
          <w:rFonts w:ascii="Book Antiqua" w:hAnsi="Book Antiqua"/>
          <w:sz w:val="14"/>
          <w:szCs w:val="24"/>
        </w:rPr>
      </w:pPr>
    </w:p>
    <w:p w14:paraId="06CEE801" w14:textId="77777777"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 xml:space="preserve">Ndonëse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është pjesë e Gjykatës Supreme, duke qenë se rregullohet me ligj të veçantë, ndryshe nga Gjykata e tjera në sistemin gjyqësor të Republikës së Kosovës, edhe mënyra e funksionimit dhe organizimit të brendshëm është paraparë brenda të këtij ligji. </w:t>
      </w:r>
    </w:p>
    <w:p w14:paraId="4AA72669" w14:textId="77777777" w:rsidR="00317D34" w:rsidRPr="00317D34" w:rsidRDefault="00317D34" w:rsidP="00317D34">
      <w:pPr>
        <w:spacing w:after="0" w:line="276" w:lineRule="auto"/>
        <w:jc w:val="both"/>
        <w:rPr>
          <w:rFonts w:ascii="Book Antiqua" w:hAnsi="Book Antiqua"/>
          <w:sz w:val="14"/>
          <w:szCs w:val="24"/>
        </w:rPr>
      </w:pPr>
    </w:p>
    <w:p w14:paraId="09795EE4" w14:textId="77777777" w:rsidR="00317D34" w:rsidRPr="00317D34" w:rsidRDefault="00317D34" w:rsidP="00317D34">
      <w:p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Sipas Ligjit për </w:t>
      </w:r>
      <w:proofErr w:type="spellStart"/>
      <w:r w:rsidRPr="00317D34">
        <w:rPr>
          <w:rFonts w:ascii="Book Antiqua" w:eastAsia="Times New Roman" w:hAnsi="Book Antiqua"/>
          <w:sz w:val="24"/>
          <w:szCs w:val="24"/>
        </w:rPr>
        <w:t>DhPGjS</w:t>
      </w:r>
      <w:proofErr w:type="spellEnd"/>
      <w:r w:rsidRPr="00317D34">
        <w:rPr>
          <w:rFonts w:ascii="Book Antiqua" w:eastAsia="Times New Roman" w:hAnsi="Book Antiqua"/>
          <w:sz w:val="24"/>
          <w:szCs w:val="24"/>
        </w:rPr>
        <w:t xml:space="preserve">, (neni 3 para. 5) Kryetari zgjidhet nga vetë gjyqtarët e  saj mirëpo ajo që është identifikuar si problematike në lidhje me këtë proces është fakti se procedura e përzgjedhjes nuk është e përcaktuar në ligj. Për më tepër, dispozita në fjalë nuk referon as në ndonjë akt nënligjor, qoftë edhe nga Presidiumi për mënyrën dhe procedurat konkrete të përzgjedhjes së kryetarit të Gjykatës. Nga ana tjetër, vet ligji për </w:t>
      </w:r>
      <w:proofErr w:type="spellStart"/>
      <w:r w:rsidRPr="00317D34">
        <w:rPr>
          <w:rFonts w:ascii="Book Antiqua" w:eastAsia="Times New Roman" w:hAnsi="Book Antiqua"/>
          <w:sz w:val="24"/>
          <w:szCs w:val="24"/>
        </w:rPr>
        <w:t>KGjK</w:t>
      </w:r>
      <w:proofErr w:type="spellEnd"/>
      <w:r w:rsidRPr="00317D34">
        <w:rPr>
          <w:rFonts w:ascii="Book Antiqua" w:eastAsia="Times New Roman" w:hAnsi="Book Antiqua"/>
          <w:sz w:val="24"/>
          <w:szCs w:val="24"/>
        </w:rPr>
        <w:t xml:space="preserve">-në, me plotësim-ndryshimet e tij, shprehimisht parasheh kompetencën e këtij organi për </w:t>
      </w:r>
      <w:r w:rsidRPr="00317D34">
        <w:rPr>
          <w:rFonts w:ascii="Book Antiqua" w:hAnsi="Book Antiqua"/>
          <w:sz w:val="24"/>
          <w:szCs w:val="24"/>
        </w:rPr>
        <w:t xml:space="preserve">nxjerrjen e rregullores për procedurën e përzgjedhjes së Kryetarit të Gjykatës Supreme dhe të kryetarëve të gjykatave, pra duke mos përfshirë këtu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-në. Rrjedhimisht, edhe </w:t>
      </w:r>
      <w:r w:rsidRPr="00317D34">
        <w:rPr>
          <w:rFonts w:ascii="Book Antiqua" w:eastAsia="Book Antiqua" w:hAnsi="Book Antiqua"/>
          <w:sz w:val="24"/>
          <w:szCs w:val="24"/>
        </w:rPr>
        <w:t xml:space="preserve">Rregullorja e </w:t>
      </w:r>
      <w:proofErr w:type="spellStart"/>
      <w:r w:rsidRPr="00317D34">
        <w:rPr>
          <w:rFonts w:ascii="Book Antiqua" w:eastAsia="Times New Roman" w:hAnsi="Book Antiqua"/>
          <w:sz w:val="24"/>
          <w:szCs w:val="24"/>
        </w:rPr>
        <w:t>KGjK</w:t>
      </w:r>
      <w:proofErr w:type="spellEnd"/>
      <w:r w:rsidRPr="00317D34">
        <w:rPr>
          <w:rFonts w:ascii="Book Antiqua" w:eastAsia="Times New Roman" w:hAnsi="Book Antiqua"/>
          <w:sz w:val="24"/>
          <w:szCs w:val="24"/>
        </w:rPr>
        <w:t>-së (09/2016)</w:t>
      </w:r>
      <w:r w:rsidRPr="00317D34">
        <w:rPr>
          <w:rStyle w:val="FootnoteReference"/>
          <w:rFonts w:ascii="Book Antiqua" w:eastAsia="Times New Roman" w:hAnsi="Book Antiqua"/>
          <w:sz w:val="24"/>
          <w:szCs w:val="24"/>
        </w:rPr>
        <w:footnoteReference w:id="4"/>
      </w:r>
      <w:r w:rsidRPr="00317D34">
        <w:rPr>
          <w:rFonts w:ascii="Book Antiqua" w:eastAsia="Times New Roman" w:hAnsi="Book Antiqua"/>
          <w:sz w:val="24"/>
          <w:szCs w:val="24"/>
        </w:rPr>
        <w:t xml:space="preserve"> e cila përcakton procedurat e </w:t>
      </w:r>
      <w:r w:rsidRPr="00317D34">
        <w:rPr>
          <w:rFonts w:ascii="Book Antiqua" w:eastAsia="Times New Roman" w:hAnsi="Book Antiqua"/>
          <w:sz w:val="24"/>
          <w:szCs w:val="24"/>
        </w:rPr>
        <w:lastRenderedPageBreak/>
        <w:t xml:space="preserve">zgjedhjes, emërimit, pezullimit dhe shkarkimit të kryetarëve të gjykatave si dhe gjyqtarëve mbikëqyrës, nuk i referohet fare emërimit të kryetarit të </w:t>
      </w:r>
      <w:proofErr w:type="spellStart"/>
      <w:r w:rsidRPr="00317D34">
        <w:rPr>
          <w:rFonts w:ascii="Book Antiqua" w:eastAsia="Times New Roman" w:hAnsi="Book Antiqua"/>
          <w:sz w:val="24"/>
          <w:szCs w:val="24"/>
        </w:rPr>
        <w:t>DhPGjS</w:t>
      </w:r>
      <w:proofErr w:type="spellEnd"/>
      <w:r w:rsidRPr="00317D34">
        <w:rPr>
          <w:rFonts w:ascii="Book Antiqua" w:eastAsia="Times New Roman" w:hAnsi="Book Antiqua"/>
          <w:sz w:val="24"/>
          <w:szCs w:val="24"/>
        </w:rPr>
        <w:t xml:space="preserve">. </w:t>
      </w:r>
    </w:p>
    <w:p w14:paraId="103A1504" w14:textId="77777777" w:rsidR="00317D34" w:rsidRPr="00317D34" w:rsidRDefault="00317D34" w:rsidP="00317D34">
      <w:pPr>
        <w:spacing w:after="0" w:line="276" w:lineRule="auto"/>
        <w:jc w:val="both"/>
        <w:rPr>
          <w:rFonts w:ascii="Book Antiqua" w:eastAsia="Book Antiqua" w:hAnsi="Book Antiqua"/>
          <w:sz w:val="14"/>
          <w:szCs w:val="24"/>
        </w:rPr>
      </w:pPr>
    </w:p>
    <w:p w14:paraId="1F44F92C" w14:textId="77777777"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 xml:space="preserve">Gjykatat e tjera në sistemin gjyqësor të Kosovës parashohin udhëheqjen e punës së një gjykate nga Kolegjiumi, i cili përbëhet nga të gjithë gjyqtarët e asaj Gjykate dhe kryetari. Mirëpo, Rregullorja nr. 03/2014, e cila përmend </w:t>
      </w:r>
      <w:proofErr w:type="spellStart"/>
      <w:r w:rsidRPr="00317D34">
        <w:rPr>
          <w:rFonts w:ascii="Book Antiqua" w:eastAsia="Book Antiqua" w:hAnsi="Book Antiqua"/>
          <w:sz w:val="24"/>
          <w:szCs w:val="24"/>
        </w:rPr>
        <w:t>specifikisht</w:t>
      </w:r>
      <w:proofErr w:type="spellEnd"/>
      <w:r w:rsidRPr="00317D34">
        <w:rPr>
          <w:rFonts w:ascii="Book Antiqua" w:eastAsia="Book Antiqua" w:hAnsi="Book Antiqua"/>
          <w:sz w:val="24"/>
          <w:szCs w:val="24"/>
        </w:rPr>
        <w:t xml:space="preserve"> edhe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-në në fillimet e saj, në dispozitat në vijim të saj, përshkrimi i organizimit shpesh herë anashkalon apo bie në kundërshtim me Ligjin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Sa i përket Kolegjiumeve, kjo Rregullore parasheh Kolegjiumin e Gjykatës Supreme, i cili përbëhet nga të gjithë gjyqtarët e kësaj gjykate, që nënkupton se përfshin edhe gjyqtarët e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-së, si pjesë e Gjykatës Supreme. </w:t>
      </w:r>
    </w:p>
    <w:p w14:paraId="3417C1BC" w14:textId="77777777" w:rsidR="00317D34" w:rsidRPr="00317D34" w:rsidRDefault="00317D34" w:rsidP="00317D34">
      <w:pPr>
        <w:spacing w:after="0" w:line="276" w:lineRule="auto"/>
        <w:jc w:val="both"/>
        <w:rPr>
          <w:rFonts w:ascii="Book Antiqua" w:eastAsia="Book Antiqua" w:hAnsi="Book Antiqua"/>
          <w:sz w:val="14"/>
          <w:szCs w:val="24"/>
        </w:rPr>
      </w:pPr>
    </w:p>
    <w:p w14:paraId="0E701E58" w14:textId="6A2BC92C" w:rsidR="00317D34" w:rsidRPr="00317D34" w:rsidRDefault="00317D34" w:rsidP="00317D34">
      <w:pPr>
        <w:spacing w:after="0" w:line="276" w:lineRule="auto"/>
        <w:jc w:val="both"/>
        <w:rPr>
          <w:rFonts w:ascii="Book Antiqua" w:hAnsi="Book Antiqua"/>
          <w:sz w:val="24"/>
          <w:szCs w:val="24"/>
        </w:rPr>
      </w:pPr>
      <w:r w:rsidRPr="00317D34">
        <w:rPr>
          <w:rFonts w:ascii="Book Antiqua" w:eastAsia="Book Antiqua" w:hAnsi="Book Antiqua"/>
          <w:sz w:val="24"/>
          <w:szCs w:val="24"/>
        </w:rPr>
        <w:t xml:space="preserve">Nga ana tjetër, vet Ligji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parasheh se përveç Kryetarit të Gjykatës, kjo e fundit ka edhe Presidiumin. Presidiumi përbëhet nga Kryetari (sipas Ligjit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kryetari i Gjykatës njëkohësisht shërben edhe si kryetar i kolegjit të Apelit) dhe Kryesuesit e pesë Kolegjeve të Specializuara. Këta të fundit në fakt sipas Ligjit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përzgjidhen nga Kryetari i Gjykatës, i cili njëkohësisht përcakton edhe </w:t>
      </w:r>
      <w:r w:rsidRPr="00317D34">
        <w:rPr>
          <w:rFonts w:ascii="Book Antiqua" w:hAnsi="Book Antiqua"/>
          <w:sz w:val="24"/>
          <w:szCs w:val="24"/>
        </w:rPr>
        <w:t xml:space="preserve">kompetencën primare të secilit kolegj të specializuar. Nga ana tjetër, Presidiumi emëron anëtarët e tjerë të Kolegjeve të Specializuara. Presidiumi është i ngarkuar me një sërë kompetencash </w:t>
      </w:r>
      <w:proofErr w:type="spellStart"/>
      <w:r w:rsidRPr="00317D34">
        <w:rPr>
          <w:rFonts w:ascii="Book Antiqua" w:hAnsi="Book Antiqua"/>
          <w:sz w:val="24"/>
          <w:szCs w:val="24"/>
        </w:rPr>
        <w:t>rregullative</w:t>
      </w:r>
      <w:proofErr w:type="spellEnd"/>
      <w:r w:rsidRPr="00317D34">
        <w:rPr>
          <w:rFonts w:ascii="Book Antiqua" w:hAnsi="Book Antiqua"/>
          <w:sz w:val="24"/>
          <w:szCs w:val="24"/>
        </w:rPr>
        <w:t xml:space="preserve"> dhe organizative, të cilat </w:t>
      </w:r>
      <w:r w:rsidR="00A00DF9">
        <w:rPr>
          <w:rFonts w:ascii="Book Antiqua" w:hAnsi="Book Antiqua"/>
          <w:sz w:val="24"/>
          <w:szCs w:val="24"/>
        </w:rPr>
        <w:t>për nga natyra e rregulla që nxjerrin, kanë</w:t>
      </w:r>
      <w:r w:rsidRPr="00317D34">
        <w:rPr>
          <w:rFonts w:ascii="Book Antiqua" w:hAnsi="Book Antiqua"/>
          <w:sz w:val="24"/>
          <w:szCs w:val="24"/>
        </w:rPr>
        <w:t xml:space="preserve"> ndikim thelbësor në mbarëvajtjen e punës së kësaj Gjykate. Një çështje që mund të ngre shqetësime është fakti se anëtarët e Presidiumit, të ngarkuar me kompetencat si më sipër, emërohen nga vet Kryetari i </w:t>
      </w:r>
      <w:proofErr w:type="spellStart"/>
      <w:r w:rsidRPr="00317D34">
        <w:rPr>
          <w:rFonts w:ascii="Book Antiqua" w:hAnsi="Book Antiqua"/>
          <w:sz w:val="24"/>
          <w:szCs w:val="24"/>
        </w:rPr>
        <w:t>DhPGjS</w:t>
      </w:r>
      <w:proofErr w:type="spellEnd"/>
      <w:r w:rsidRPr="00317D34">
        <w:rPr>
          <w:rFonts w:ascii="Book Antiqua" w:hAnsi="Book Antiqua"/>
          <w:sz w:val="24"/>
          <w:szCs w:val="24"/>
        </w:rPr>
        <w:t>-së, i cili</w:t>
      </w:r>
      <w:r w:rsidR="00A00DF9">
        <w:rPr>
          <w:rFonts w:ascii="Book Antiqua" w:hAnsi="Book Antiqua"/>
          <w:sz w:val="24"/>
          <w:szCs w:val="24"/>
        </w:rPr>
        <w:t xml:space="preserve"> përfundimisht sipas Ligjit </w:t>
      </w:r>
      <w:proofErr w:type="spellStart"/>
      <w:r w:rsidR="00A00DF9">
        <w:rPr>
          <w:rFonts w:ascii="Book Antiqua" w:hAnsi="Book Antiqua"/>
          <w:sz w:val="24"/>
          <w:szCs w:val="24"/>
        </w:rPr>
        <w:t>zgje</w:t>
      </w:r>
      <w:r w:rsidRPr="00317D34">
        <w:rPr>
          <w:rFonts w:ascii="Book Antiqua" w:hAnsi="Book Antiqua"/>
          <w:sz w:val="24"/>
          <w:szCs w:val="24"/>
        </w:rPr>
        <w:t>dhet</w:t>
      </w:r>
      <w:proofErr w:type="spellEnd"/>
      <w:r w:rsidRPr="00317D34">
        <w:rPr>
          <w:rFonts w:ascii="Book Antiqua" w:hAnsi="Book Antiqua"/>
          <w:sz w:val="24"/>
          <w:szCs w:val="24"/>
        </w:rPr>
        <w:t xml:space="preserve"> nga gjyqtarët e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-së. Kjo formë e organizimit dhe emërimit të anëtarëve dhe kryetarit mund të krijojë apo lejojë hapësira për ndikim apo presion si “shpërblim” për emërim qoftë si anëtar i Presidiumit apo anasjelltas, si kryetar i gjykatës. </w:t>
      </w:r>
    </w:p>
    <w:p w14:paraId="7E48CFA9" w14:textId="77777777" w:rsidR="00317D34" w:rsidRPr="00317D34" w:rsidRDefault="00317D34" w:rsidP="00317D34">
      <w:pPr>
        <w:spacing w:after="0" w:line="276" w:lineRule="auto"/>
        <w:jc w:val="both"/>
        <w:rPr>
          <w:rFonts w:ascii="Book Antiqua" w:eastAsia="Book Antiqua" w:hAnsi="Book Antiqua"/>
          <w:sz w:val="14"/>
          <w:szCs w:val="24"/>
        </w:rPr>
      </w:pPr>
    </w:p>
    <w:p w14:paraId="4A53815A" w14:textId="77777777"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 xml:space="preserve">Presidiumi për nga përbërja ndonëse krahasohet me Kolegjiumin e gjyqtarëve të Gjykatës Supreme siç parashihet me Rregullores së </w:t>
      </w:r>
      <w:proofErr w:type="spellStart"/>
      <w:r w:rsidRPr="00317D34">
        <w:rPr>
          <w:rFonts w:ascii="Book Antiqua" w:eastAsia="Book Antiqua" w:hAnsi="Book Antiqua"/>
          <w:sz w:val="24"/>
          <w:szCs w:val="24"/>
        </w:rPr>
        <w:t>KGjK</w:t>
      </w:r>
      <w:proofErr w:type="spellEnd"/>
      <w:r w:rsidRPr="00317D34">
        <w:rPr>
          <w:rFonts w:ascii="Book Antiqua" w:eastAsia="Book Antiqua" w:hAnsi="Book Antiqua"/>
          <w:sz w:val="24"/>
          <w:szCs w:val="24"/>
        </w:rPr>
        <w:t xml:space="preserve">-së për organizimin e brendshëm të gjykatave, megjithatë me kompetenca shumë më të fuqizuara. Ndryshe nga funksioni i brendshëm i Gjykatave të tjera, ku lëndët cakton me short i tërhequr nga secili gjyqtar, por i mbikëqyrur nga administratori i gjykatës, sipas nenit 3 paragrafit 9 të Ligjit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Kryetari cakton kompetencat primare të secilit Kolegj, ndërsa Presidiumi me rregulla të posaçme vendos për caktimin e lëndëve specifike pranë Kolegjit përkatës, sipas kompetencës së përcaktuar nga Kryetari. </w:t>
      </w:r>
    </w:p>
    <w:p w14:paraId="00963663" w14:textId="77777777" w:rsidR="00317D34" w:rsidRPr="00317D34" w:rsidRDefault="00317D34" w:rsidP="00317D34">
      <w:pPr>
        <w:spacing w:after="0" w:line="276" w:lineRule="auto"/>
        <w:jc w:val="both"/>
        <w:rPr>
          <w:rFonts w:ascii="Book Antiqua" w:eastAsia="Book Antiqua" w:hAnsi="Book Antiqua"/>
          <w:b/>
          <w:sz w:val="14"/>
          <w:szCs w:val="24"/>
        </w:rPr>
      </w:pPr>
    </w:p>
    <w:p w14:paraId="44850CFF" w14:textId="77777777" w:rsidR="00A00DF9" w:rsidRDefault="00317D34" w:rsidP="00317D34">
      <w:pPr>
        <w:spacing w:after="0" w:line="276" w:lineRule="auto"/>
        <w:jc w:val="both"/>
        <w:rPr>
          <w:rFonts w:ascii="Book Antiqua" w:hAnsi="Book Antiqua"/>
          <w:sz w:val="24"/>
          <w:szCs w:val="24"/>
        </w:rPr>
      </w:pPr>
      <w:r w:rsidRPr="00317D34">
        <w:rPr>
          <w:rFonts w:ascii="Book Antiqua" w:eastAsia="Book Antiqua" w:hAnsi="Book Antiqua"/>
          <w:sz w:val="24"/>
          <w:szCs w:val="24"/>
        </w:rPr>
        <w:lastRenderedPageBreak/>
        <w:t>Presidiumi vendos rregulla procedurale që kanë fuqi ligjore</w:t>
      </w:r>
      <w:r w:rsidRPr="00317D34">
        <w:rPr>
          <w:rStyle w:val="FootnoteReference"/>
          <w:rFonts w:ascii="Book Antiqua" w:eastAsia="Book Antiqua" w:hAnsi="Book Antiqua"/>
          <w:sz w:val="24"/>
          <w:szCs w:val="24"/>
        </w:rPr>
        <w:footnoteReference w:id="5"/>
      </w:r>
      <w:r w:rsidRPr="00317D34">
        <w:rPr>
          <w:rFonts w:ascii="Book Antiqua" w:eastAsia="Book Antiqua" w:hAnsi="Book Antiqua"/>
          <w:sz w:val="24"/>
          <w:szCs w:val="24"/>
        </w:rPr>
        <w:t xml:space="preserve">, cakton anëtarët e kolegjeve të specializuar, ndërsa anëtarët e Kolegjit të Apelit i cakton Kryetari i DHP në konsultim me Kryetarin e </w:t>
      </w:r>
      <w:proofErr w:type="spellStart"/>
      <w:r w:rsidRPr="00317D34">
        <w:rPr>
          <w:rFonts w:ascii="Book Antiqua" w:eastAsia="Book Antiqua" w:hAnsi="Book Antiqua"/>
          <w:sz w:val="24"/>
          <w:szCs w:val="24"/>
        </w:rPr>
        <w:t>KGjK</w:t>
      </w:r>
      <w:proofErr w:type="spellEnd"/>
      <w:r w:rsidRPr="00317D34">
        <w:rPr>
          <w:rFonts w:ascii="Book Antiqua" w:eastAsia="Book Antiqua" w:hAnsi="Book Antiqua"/>
          <w:sz w:val="24"/>
          <w:szCs w:val="24"/>
        </w:rPr>
        <w:t xml:space="preserve">-së. Ajo që është përmendur shpesh si kritikë në lidhje me punën e Presidiumit është tejkalimi potencial i kompetencave sa i përket rregullave procedurale. Kjo për shkak të  </w:t>
      </w:r>
      <w:r w:rsidRPr="00317D34">
        <w:rPr>
          <w:rFonts w:ascii="Book Antiqua" w:hAnsi="Book Antiqua"/>
          <w:sz w:val="24"/>
          <w:szCs w:val="24"/>
        </w:rPr>
        <w:t xml:space="preserve">nxjerrjes së rregullave të cilat bien ndesh me formulimin eksplicit të Ligjit apo hartimit të dispozitave thelbësore që për nga natyra janë dispozita që i rregullon ligji dhe jo rregullat procedurale. </w:t>
      </w:r>
      <w:r w:rsidR="00A00DF9">
        <w:rPr>
          <w:rFonts w:ascii="Book Antiqua" w:hAnsi="Book Antiqua"/>
          <w:sz w:val="24"/>
          <w:szCs w:val="24"/>
        </w:rPr>
        <w:t xml:space="preserve">Për më tepër, brenda përbërjes së Gjykatës, ekzistojnë dy linja të ndryshme qëndrimi sa i përket nevojës së ekzistimit të këtij trupi. </w:t>
      </w:r>
    </w:p>
    <w:p w14:paraId="0B8F33CC" w14:textId="77777777" w:rsidR="00A00DF9" w:rsidRDefault="00A00DF9" w:rsidP="00317D34">
      <w:pPr>
        <w:spacing w:after="0" w:line="276" w:lineRule="auto"/>
        <w:jc w:val="both"/>
        <w:rPr>
          <w:rFonts w:ascii="Book Antiqua" w:hAnsi="Book Antiqua"/>
          <w:sz w:val="24"/>
          <w:szCs w:val="24"/>
        </w:rPr>
      </w:pPr>
    </w:p>
    <w:p w14:paraId="401DFD6E" w14:textId="3F4B683B" w:rsidR="00A00DF9" w:rsidRDefault="00A00DF9" w:rsidP="00317D34">
      <w:pPr>
        <w:spacing w:after="0" w:line="276" w:lineRule="auto"/>
        <w:jc w:val="both"/>
        <w:rPr>
          <w:rFonts w:ascii="Book Antiqua" w:hAnsi="Book Antiqua"/>
          <w:sz w:val="24"/>
          <w:szCs w:val="24"/>
        </w:rPr>
      </w:pPr>
      <w:r>
        <w:rPr>
          <w:rFonts w:ascii="Book Antiqua" w:hAnsi="Book Antiqua"/>
          <w:sz w:val="24"/>
          <w:szCs w:val="24"/>
        </w:rPr>
        <w:t xml:space="preserve">Më konkretisht, një grup </w:t>
      </w:r>
      <w:r w:rsidR="00075A7A">
        <w:rPr>
          <w:rFonts w:ascii="Book Antiqua" w:hAnsi="Book Antiqua"/>
          <w:sz w:val="24"/>
          <w:szCs w:val="24"/>
        </w:rPr>
        <w:t>gjyqtarësh</w:t>
      </w:r>
      <w:r>
        <w:rPr>
          <w:rFonts w:ascii="Book Antiqua" w:hAnsi="Book Antiqua"/>
          <w:sz w:val="24"/>
          <w:szCs w:val="24"/>
        </w:rPr>
        <w:t xml:space="preserve"> brenda Gjykatës argumenton se për sa kohë që </w:t>
      </w:r>
      <w:proofErr w:type="spellStart"/>
      <w:r>
        <w:rPr>
          <w:rFonts w:ascii="Book Antiqua" w:hAnsi="Book Antiqua"/>
          <w:sz w:val="24"/>
          <w:szCs w:val="24"/>
        </w:rPr>
        <w:t>DhPGjS</w:t>
      </w:r>
      <w:proofErr w:type="spellEnd"/>
      <w:r>
        <w:rPr>
          <w:rFonts w:ascii="Book Antiqua" w:hAnsi="Book Antiqua"/>
          <w:sz w:val="24"/>
          <w:szCs w:val="24"/>
        </w:rPr>
        <w:t xml:space="preserve"> është pjesë e Gjykatës Supreme, prania e një trupi të tillë (Presidiumit) jo vetëm se rezulton e panevojshme por mbi të gjitha është një arsye më tepër në krijimin e premisave për trajtim të ndarë dhe jo si pjesë përbërëse e Gjykatës Supreme. Kompetencat e këtij organi nuk janë mjaftueshëm të qarta në ligjin aktual dhe shpeshherë përmes rregullave procedurale të miratuara nga ky trup, ka rezultuar me ngecje të mëtejshme të proceseve në këtë gjykatë. </w:t>
      </w:r>
    </w:p>
    <w:p w14:paraId="729382C8" w14:textId="77777777" w:rsidR="00A00DF9" w:rsidRDefault="00A00DF9" w:rsidP="00317D34">
      <w:pPr>
        <w:spacing w:after="0" w:line="276" w:lineRule="auto"/>
        <w:jc w:val="both"/>
        <w:rPr>
          <w:rFonts w:ascii="Book Antiqua" w:hAnsi="Book Antiqua"/>
          <w:sz w:val="24"/>
          <w:szCs w:val="24"/>
        </w:rPr>
      </w:pPr>
    </w:p>
    <w:p w14:paraId="1DB11B88" w14:textId="14F46CE2" w:rsidR="00317D34" w:rsidRDefault="00A00DF9" w:rsidP="00317D34">
      <w:pPr>
        <w:spacing w:after="0" w:line="276" w:lineRule="auto"/>
        <w:jc w:val="both"/>
        <w:rPr>
          <w:rFonts w:ascii="Book Antiqua" w:hAnsi="Book Antiqua"/>
          <w:sz w:val="24"/>
          <w:szCs w:val="24"/>
        </w:rPr>
      </w:pPr>
      <w:r>
        <w:rPr>
          <w:rFonts w:ascii="Book Antiqua" w:hAnsi="Book Antiqua"/>
          <w:sz w:val="24"/>
          <w:szCs w:val="24"/>
        </w:rPr>
        <w:t xml:space="preserve">Një ndër objektivat dhe qëllimet e këtij koncept-dokumenti është që të identifikojë fushat problematike në fushëveprimin e </w:t>
      </w:r>
      <w:proofErr w:type="spellStart"/>
      <w:r>
        <w:rPr>
          <w:rFonts w:ascii="Book Antiqua" w:hAnsi="Book Antiqua"/>
          <w:sz w:val="24"/>
          <w:szCs w:val="24"/>
        </w:rPr>
        <w:t>DhPGjS</w:t>
      </w:r>
      <w:proofErr w:type="spellEnd"/>
      <w:r>
        <w:rPr>
          <w:rFonts w:ascii="Book Antiqua" w:hAnsi="Book Antiqua"/>
          <w:sz w:val="24"/>
          <w:szCs w:val="24"/>
        </w:rPr>
        <w:t xml:space="preserve"> dhe për të njëjtat të propozojë alternativa me synim final </w:t>
      </w:r>
      <w:r w:rsidR="00075A7A">
        <w:rPr>
          <w:rFonts w:ascii="Book Antiqua" w:hAnsi="Book Antiqua"/>
          <w:sz w:val="24"/>
          <w:szCs w:val="24"/>
        </w:rPr>
        <w:t xml:space="preserve">krijimin e një ligji që garanton </w:t>
      </w:r>
      <w:r>
        <w:rPr>
          <w:rFonts w:ascii="Book Antiqua" w:hAnsi="Book Antiqua"/>
          <w:sz w:val="24"/>
          <w:szCs w:val="24"/>
        </w:rPr>
        <w:t xml:space="preserve">rritjen e efikasitetit, llogaridhënies dhe transparencës së kësaj Gjykate. Rrjedhimisht, </w:t>
      </w:r>
      <w:r w:rsidR="00075A7A">
        <w:rPr>
          <w:rFonts w:ascii="Book Antiqua" w:hAnsi="Book Antiqua"/>
          <w:sz w:val="24"/>
          <w:szCs w:val="24"/>
        </w:rPr>
        <w:t xml:space="preserve">nëse ekzistenca e një trupi brenda gjykatës kontestohet nga një pjesë e vet gjyqtarëve të kësaj gjykate dhe për më tepër shton </w:t>
      </w:r>
      <w:proofErr w:type="spellStart"/>
      <w:r w:rsidR="00075A7A">
        <w:rPr>
          <w:rFonts w:ascii="Book Antiqua" w:hAnsi="Book Antiqua"/>
          <w:sz w:val="24"/>
          <w:szCs w:val="24"/>
        </w:rPr>
        <w:t>konfuzitet</w:t>
      </w:r>
      <w:proofErr w:type="spellEnd"/>
      <w:r w:rsidR="00075A7A">
        <w:rPr>
          <w:rFonts w:ascii="Book Antiqua" w:hAnsi="Book Antiqua"/>
          <w:sz w:val="24"/>
          <w:szCs w:val="24"/>
        </w:rPr>
        <w:t xml:space="preserve"> dhe kolizion në kompetenca sa i përket organizimit të brendshëm, një opsion është që Presidiumi të shuhet si trup dhe puna e kësaj gjykate si rrjedhojë të harmonizohet sa më shumë me atë të Gjykatës Supreme. Në vend të Presidiumit, një propozim i ardhur është krijimi i postit të nën-kryetarit të </w:t>
      </w:r>
      <w:proofErr w:type="spellStart"/>
      <w:r w:rsidR="00075A7A">
        <w:rPr>
          <w:rFonts w:ascii="Book Antiqua" w:hAnsi="Book Antiqua"/>
          <w:sz w:val="24"/>
          <w:szCs w:val="24"/>
        </w:rPr>
        <w:t>DhPGjS</w:t>
      </w:r>
      <w:proofErr w:type="spellEnd"/>
      <w:r w:rsidR="00075A7A">
        <w:rPr>
          <w:rFonts w:ascii="Book Antiqua" w:hAnsi="Book Antiqua"/>
          <w:sz w:val="24"/>
          <w:szCs w:val="24"/>
        </w:rPr>
        <w:t xml:space="preserve">. </w:t>
      </w:r>
    </w:p>
    <w:p w14:paraId="3C5B4860" w14:textId="77777777" w:rsidR="00075A7A" w:rsidRDefault="00075A7A" w:rsidP="00317D34">
      <w:pPr>
        <w:spacing w:after="0" w:line="276" w:lineRule="auto"/>
        <w:jc w:val="both"/>
        <w:rPr>
          <w:rFonts w:ascii="Book Antiqua" w:hAnsi="Book Antiqua"/>
          <w:sz w:val="24"/>
          <w:szCs w:val="24"/>
        </w:rPr>
      </w:pPr>
    </w:p>
    <w:p w14:paraId="0001E40F" w14:textId="214C9786" w:rsidR="00075A7A" w:rsidRPr="00317D34" w:rsidRDefault="00075A7A" w:rsidP="00317D34">
      <w:pPr>
        <w:spacing w:after="0" w:line="276" w:lineRule="auto"/>
        <w:jc w:val="both"/>
        <w:rPr>
          <w:rFonts w:ascii="Book Antiqua" w:hAnsi="Book Antiqua"/>
          <w:sz w:val="24"/>
          <w:szCs w:val="24"/>
        </w:rPr>
      </w:pPr>
      <w:r>
        <w:rPr>
          <w:rFonts w:ascii="Book Antiqua" w:hAnsi="Book Antiqua"/>
          <w:sz w:val="24"/>
          <w:szCs w:val="24"/>
        </w:rPr>
        <w:t xml:space="preserve">Megjithatë, siç u cek më sipër, linja tjetër brenda Gjykatës mbron qëndrimin se puna e Presidiumit është e rëndësishme dhe thelbësore në mbarëvajtjen e punës së gjykatës. Kjo pasi përmes Presidiumit </w:t>
      </w:r>
      <w:r w:rsidR="007473E8">
        <w:rPr>
          <w:rFonts w:ascii="Book Antiqua" w:hAnsi="Book Antiqua"/>
          <w:sz w:val="24"/>
          <w:szCs w:val="24"/>
        </w:rPr>
        <w:t>caktohen lëndët në kolegjet e specializuara, cakton</w:t>
      </w:r>
      <w:r>
        <w:rPr>
          <w:rFonts w:ascii="Book Antiqua" w:hAnsi="Book Antiqua"/>
          <w:sz w:val="24"/>
          <w:szCs w:val="24"/>
        </w:rPr>
        <w:t xml:space="preserve"> rregulla procedurale apo vendos në rastet e kërkesave për përjashtimin e gjyqtarëve. Megjithatë, </w:t>
      </w:r>
      <w:r w:rsidR="007473E8">
        <w:rPr>
          <w:rFonts w:ascii="Book Antiqua" w:hAnsi="Book Antiqua"/>
          <w:sz w:val="24"/>
          <w:szCs w:val="24"/>
        </w:rPr>
        <w:t xml:space="preserve">një pjesë e këtyre kompetencave pritet të shuhen apo ndryshohen </w:t>
      </w:r>
      <w:proofErr w:type="spellStart"/>
      <w:r w:rsidR="007473E8">
        <w:rPr>
          <w:rFonts w:ascii="Book Antiqua" w:hAnsi="Book Antiqua"/>
          <w:sz w:val="24"/>
          <w:szCs w:val="24"/>
        </w:rPr>
        <w:t>substancialisht</w:t>
      </w:r>
      <w:proofErr w:type="spellEnd"/>
      <w:r w:rsidR="007473E8">
        <w:rPr>
          <w:rFonts w:ascii="Book Antiqua" w:hAnsi="Book Antiqua"/>
          <w:sz w:val="24"/>
          <w:szCs w:val="24"/>
        </w:rPr>
        <w:t xml:space="preserve"> me ndryshimet e ligjit </w:t>
      </w:r>
      <w:r>
        <w:rPr>
          <w:rFonts w:ascii="Book Antiqua" w:hAnsi="Book Antiqua"/>
          <w:sz w:val="24"/>
          <w:szCs w:val="24"/>
        </w:rPr>
        <w:t>të gjithë këto kompetenca,</w:t>
      </w:r>
      <w:r w:rsidR="007473E8">
        <w:rPr>
          <w:rFonts w:ascii="Book Antiqua" w:hAnsi="Book Antiqua"/>
          <w:sz w:val="24"/>
          <w:szCs w:val="24"/>
        </w:rPr>
        <w:t xml:space="preserve"> siç është p.sh. caktimi i lëndëve në kolegje </w:t>
      </w:r>
      <w:r w:rsidR="007473E8">
        <w:rPr>
          <w:rFonts w:ascii="Book Antiqua" w:hAnsi="Book Antiqua"/>
          <w:sz w:val="24"/>
          <w:szCs w:val="24"/>
        </w:rPr>
        <w:lastRenderedPageBreak/>
        <w:t xml:space="preserve">të specializuar. Nga ana tjetër, një pjesë e kompetencave të tjera të parapara për Presidiumin me Ligjin e </w:t>
      </w:r>
      <w:proofErr w:type="spellStart"/>
      <w:r w:rsidR="007473E8">
        <w:rPr>
          <w:rFonts w:ascii="Book Antiqua" w:hAnsi="Book Antiqua"/>
          <w:sz w:val="24"/>
          <w:szCs w:val="24"/>
        </w:rPr>
        <w:t>DhPGjS</w:t>
      </w:r>
      <w:proofErr w:type="spellEnd"/>
      <w:r w:rsidR="007473E8">
        <w:rPr>
          <w:rFonts w:ascii="Book Antiqua" w:hAnsi="Book Antiqua"/>
          <w:sz w:val="24"/>
          <w:szCs w:val="24"/>
        </w:rPr>
        <w:t xml:space="preserve">, </w:t>
      </w:r>
      <w:r>
        <w:rPr>
          <w:rFonts w:ascii="Book Antiqua" w:hAnsi="Book Antiqua"/>
          <w:sz w:val="24"/>
          <w:szCs w:val="24"/>
        </w:rPr>
        <w:t>në një mënyrë apo tjetër, në gjykatat e tjera us</w:t>
      </w:r>
      <w:r w:rsidR="007473E8">
        <w:rPr>
          <w:rFonts w:ascii="Book Antiqua" w:hAnsi="Book Antiqua"/>
          <w:sz w:val="24"/>
          <w:szCs w:val="24"/>
        </w:rPr>
        <w:t xml:space="preserve">htrohen nga Kryetari i Gjykatës. Rrjedhimisht, Presidiumi si organ brenda </w:t>
      </w:r>
      <w:proofErr w:type="spellStart"/>
      <w:r w:rsidR="007473E8">
        <w:rPr>
          <w:rFonts w:ascii="Book Antiqua" w:hAnsi="Book Antiqua"/>
          <w:sz w:val="24"/>
          <w:szCs w:val="24"/>
        </w:rPr>
        <w:t>DhPGjS</w:t>
      </w:r>
      <w:proofErr w:type="spellEnd"/>
      <w:r w:rsidR="007473E8">
        <w:rPr>
          <w:rFonts w:ascii="Book Antiqua" w:hAnsi="Book Antiqua"/>
          <w:sz w:val="24"/>
          <w:szCs w:val="24"/>
        </w:rPr>
        <w:t xml:space="preserve"> ose duhet të shuhet në tërësi ose të rishikohen kompetencat dhe të ristrukturohet natyra e punës dhe rregullave që mund të nxjerrë. Cilido nga këto dy veprime ka si synim kryesor të rrisë</w:t>
      </w:r>
      <w:r>
        <w:rPr>
          <w:rFonts w:ascii="Book Antiqua" w:hAnsi="Book Antiqua"/>
          <w:sz w:val="24"/>
          <w:szCs w:val="24"/>
        </w:rPr>
        <w:t xml:space="preserve"> efikasitetin dhe funksionalitetin e kësaj gjykate.</w:t>
      </w:r>
    </w:p>
    <w:p w14:paraId="2E79E04A" w14:textId="77777777" w:rsidR="00317D34" w:rsidRPr="00DD668E" w:rsidRDefault="00317D34" w:rsidP="00317D34">
      <w:pPr>
        <w:spacing w:after="0" w:line="276" w:lineRule="auto"/>
        <w:jc w:val="both"/>
        <w:rPr>
          <w:rFonts w:ascii="Book Antiqua" w:hAnsi="Book Antiqua"/>
          <w:sz w:val="14"/>
          <w:szCs w:val="24"/>
        </w:rPr>
      </w:pPr>
    </w:p>
    <w:p w14:paraId="149E387C" w14:textId="72991862"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hAnsi="Book Antiqua"/>
          <w:sz w:val="24"/>
          <w:szCs w:val="24"/>
        </w:rPr>
        <w:t>Në vijim, një çështje tjetër e cila është identifikuar kryesisht nga jurisprudenca e kësaj gjykate është j</w:t>
      </w:r>
      <w:r w:rsidRPr="00317D34">
        <w:rPr>
          <w:rFonts w:ascii="Book Antiqua" w:eastAsia="Book Antiqua" w:hAnsi="Book Antiqua"/>
          <w:sz w:val="24"/>
          <w:szCs w:val="24"/>
        </w:rPr>
        <w:t>uridiksioni i paqartë dhe i kufizuar sa i përket legjitimitetit të palëve në procedurë, pra paditësit dhe të paditurit. Në praktikë paditë e paraqitura nga Agjencia n</w:t>
      </w:r>
      <w:r w:rsidR="007473E8">
        <w:rPr>
          <w:rFonts w:ascii="Book Antiqua" w:eastAsia="Book Antiqua" w:hAnsi="Book Antiqua"/>
          <w:sz w:val="24"/>
          <w:szCs w:val="24"/>
        </w:rPr>
        <w:t xml:space="preserve">daj Komunave si palë e paditur </w:t>
      </w:r>
      <w:r w:rsidRPr="00317D34">
        <w:rPr>
          <w:rFonts w:ascii="Book Antiqua" w:eastAsia="Book Antiqua" w:hAnsi="Book Antiqua"/>
          <w:sz w:val="24"/>
          <w:szCs w:val="24"/>
        </w:rPr>
        <w:t>janë hedhur poshtë si të papranueshme dhe</w:t>
      </w:r>
      <w:r w:rsidR="007473E8">
        <w:rPr>
          <w:rFonts w:ascii="Book Antiqua" w:eastAsia="Book Antiqua" w:hAnsi="Book Antiqua"/>
          <w:sz w:val="24"/>
          <w:szCs w:val="24"/>
        </w:rPr>
        <w:t>/apo</w:t>
      </w:r>
      <w:r w:rsidRPr="00317D34">
        <w:rPr>
          <w:rFonts w:ascii="Book Antiqua" w:eastAsia="Book Antiqua" w:hAnsi="Book Antiqua"/>
          <w:sz w:val="24"/>
          <w:szCs w:val="24"/>
        </w:rPr>
        <w:t xml:space="preserve"> janë referuar në gjykata themelore. Në anën tjetër, Gjykatat Themelore çdo lëndë ku çështja ka të bëjë me prona shoqërore apo Agjencia është paraqitur si palë në procedurë e kanë referuar ne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duke u nisur nga juridiksioni ekskluziv i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për të përcaktuar nëse një çështje bie nën fushëveprimin e saj. Kjo paqartësi jo vetëm se ka ndikuar në zvarritjen e paarsyeshme të procedurave, humbjen e besimit të qytetarëve për shkak të mungesës së informacionit preciz rreth statusit të lëndës dhe adresës së saktë për t’u drejtuar, por mbi të gjitha ka krijuar një </w:t>
      </w:r>
      <w:proofErr w:type="spellStart"/>
      <w:r w:rsidRPr="00317D34">
        <w:rPr>
          <w:rFonts w:ascii="Book Antiqua" w:eastAsia="Book Antiqua" w:hAnsi="Book Antiqua"/>
          <w:sz w:val="24"/>
          <w:szCs w:val="24"/>
        </w:rPr>
        <w:t>konfuzitet</w:t>
      </w:r>
      <w:proofErr w:type="spellEnd"/>
      <w:r w:rsidRPr="00317D34">
        <w:rPr>
          <w:rFonts w:ascii="Book Antiqua" w:eastAsia="Book Antiqua" w:hAnsi="Book Antiqua"/>
          <w:sz w:val="24"/>
          <w:szCs w:val="24"/>
        </w:rPr>
        <w:t xml:space="preserve"> në mënyrën e trajtimit të plotë të lëndëve të lartpërmendura. </w:t>
      </w:r>
    </w:p>
    <w:p w14:paraId="14E9B4B8" w14:textId="77777777" w:rsidR="00317D34" w:rsidRPr="00DD668E" w:rsidRDefault="00317D34" w:rsidP="00317D34">
      <w:pPr>
        <w:spacing w:after="0" w:line="276" w:lineRule="auto"/>
        <w:jc w:val="both"/>
        <w:rPr>
          <w:rFonts w:ascii="Book Antiqua" w:eastAsia="Book Antiqua" w:hAnsi="Book Antiqua"/>
          <w:sz w:val="14"/>
          <w:szCs w:val="24"/>
        </w:rPr>
      </w:pPr>
    </w:p>
    <w:p w14:paraId="64C6B37F" w14:textId="77777777"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 xml:space="preserve">Me qëllim të sqarimit të këtij </w:t>
      </w:r>
      <w:proofErr w:type="spellStart"/>
      <w:r w:rsidRPr="00317D34">
        <w:rPr>
          <w:rFonts w:ascii="Book Antiqua" w:eastAsia="Book Antiqua" w:hAnsi="Book Antiqua"/>
          <w:sz w:val="24"/>
          <w:szCs w:val="24"/>
        </w:rPr>
        <w:t>konfuziteti</w:t>
      </w:r>
      <w:proofErr w:type="spellEnd"/>
      <w:r w:rsidRPr="00317D34">
        <w:rPr>
          <w:rFonts w:ascii="Book Antiqua" w:eastAsia="Book Antiqua" w:hAnsi="Book Antiqua"/>
          <w:sz w:val="24"/>
          <w:szCs w:val="24"/>
        </w:rPr>
        <w:t xml:space="preserve"> të krijuar në praktikën e Gjykatës sipas nenit 4 të Ligjit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si më sipër, përcaktimi se cili përbën palë kundërshtare në procedurë para kësaj gjykate paraqitet si më se urgjent dhe i nevojshëm. </w:t>
      </w:r>
    </w:p>
    <w:p w14:paraId="35E0FD9F" w14:textId="77777777" w:rsidR="00317D34" w:rsidRPr="00DD668E" w:rsidRDefault="00317D34" w:rsidP="00317D34">
      <w:pPr>
        <w:spacing w:after="0" w:line="276" w:lineRule="auto"/>
        <w:jc w:val="both"/>
        <w:rPr>
          <w:rFonts w:ascii="Book Antiqua" w:hAnsi="Book Antiqua"/>
          <w:sz w:val="14"/>
          <w:szCs w:val="24"/>
        </w:rPr>
      </w:pPr>
    </w:p>
    <w:p w14:paraId="136E7CE7" w14:textId="77777777"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hAnsi="Book Antiqua"/>
          <w:sz w:val="24"/>
          <w:szCs w:val="24"/>
        </w:rPr>
        <w:t xml:space="preserve">Më tej, një ndër problematikat e referuara nga palët e interesit sa i përket Ligjit aktual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janë edhe procedurat e </w:t>
      </w:r>
      <w:r w:rsidRPr="00317D34">
        <w:rPr>
          <w:rFonts w:ascii="Book Antiqua" w:eastAsia="Book Antiqua" w:hAnsi="Book Antiqua"/>
          <w:sz w:val="24"/>
          <w:szCs w:val="24"/>
        </w:rPr>
        <w:t xml:space="preserve">përcaktuara me këtë Ligj, që dallojnë ndjeshëm sa i përket procedurave të parapara me Ligjin për Procedurën </w:t>
      </w:r>
      <w:proofErr w:type="spellStart"/>
      <w:r w:rsidRPr="00317D34">
        <w:rPr>
          <w:rFonts w:ascii="Book Antiqua" w:eastAsia="Book Antiqua" w:hAnsi="Book Antiqua"/>
          <w:sz w:val="24"/>
          <w:szCs w:val="24"/>
        </w:rPr>
        <w:t>Kontestimore</w:t>
      </w:r>
      <w:proofErr w:type="spellEnd"/>
      <w:r w:rsidRPr="00317D34">
        <w:rPr>
          <w:rFonts w:ascii="Book Antiqua" w:eastAsia="Book Antiqua" w:hAnsi="Book Antiqua"/>
          <w:sz w:val="24"/>
          <w:szCs w:val="24"/>
        </w:rPr>
        <w:t xml:space="preserve"> (referuar më tej si “LPK”). Një nga çështjet e adresuara këtu janë afatet në procedurë, që nga disa aktorë vlerësohet si të </w:t>
      </w:r>
      <w:proofErr w:type="spellStart"/>
      <w:r w:rsidRPr="00317D34">
        <w:rPr>
          <w:rFonts w:ascii="Book Antiqua" w:eastAsia="Book Antiqua" w:hAnsi="Book Antiqua"/>
          <w:sz w:val="24"/>
          <w:szCs w:val="24"/>
        </w:rPr>
        <w:t>tejzgjatura</w:t>
      </w:r>
      <w:proofErr w:type="spellEnd"/>
      <w:r w:rsidRPr="00317D34">
        <w:rPr>
          <w:rFonts w:ascii="Book Antiqua" w:eastAsia="Book Antiqua" w:hAnsi="Book Antiqua"/>
          <w:sz w:val="24"/>
          <w:szCs w:val="24"/>
        </w:rPr>
        <w:t xml:space="preserve">, kryesisht duke iu referuar procedurës me shkrim. Këto afate konsiderohen edhe si faktor tjetër që ka ndikuar në menaxhimin jo efikas të procedurave dhe grumbullimin e lëndëve të pazgjidhura. Andaj një çështje që paraqitet për diskutim janë afatet dhe nëse të njëjtat duhet apo mundet të harmonizohen me LPK.  (p.sh. afati për paraqitjen e përgjegjës në padi në ligj e quajtur si “Mbrojtje” është 1 muaj, ndërsa afati për përgjigjen ndaj Mbrojtjes është 15 ditë, afat i njëjtë ky edhe për kundërpërgjigjen)  Nga afatet e përcaktuara me Ligjin për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 rezulton se procedura me shkrim zgjat minimum dy muaj. Nga ana tjetër, sipas LPK-së, afati për përgjigje në padi është 7 ditë, dhe me LPK parashihet dërgimi i përgjigjes në padi i cili afat është po ashtu 7 ditë. Po ashtu afati për “Apel” ndaj aktgjykimeve/aktvendimeve të </w:t>
      </w:r>
      <w:proofErr w:type="spellStart"/>
      <w:r w:rsidRPr="00317D34">
        <w:rPr>
          <w:rFonts w:ascii="Book Antiqua" w:eastAsia="Book Antiqua" w:hAnsi="Book Antiqua"/>
          <w:sz w:val="24"/>
          <w:szCs w:val="24"/>
        </w:rPr>
        <w:t>DhPGjS</w:t>
      </w:r>
      <w:proofErr w:type="spellEnd"/>
      <w:r w:rsidRPr="00317D34">
        <w:rPr>
          <w:rFonts w:ascii="Book Antiqua" w:eastAsia="Book Antiqua" w:hAnsi="Book Antiqua"/>
          <w:sz w:val="24"/>
          <w:szCs w:val="24"/>
        </w:rPr>
        <w:t xml:space="preserve">-së është 21 ditë, ndërsa në LPK ky afat është 15 ditë. </w:t>
      </w:r>
    </w:p>
    <w:p w14:paraId="10BA6FFB" w14:textId="77777777" w:rsidR="00317D34" w:rsidRPr="00DD668E" w:rsidRDefault="00317D34" w:rsidP="00317D34">
      <w:pPr>
        <w:spacing w:after="0" w:line="276" w:lineRule="auto"/>
        <w:jc w:val="both"/>
        <w:rPr>
          <w:rFonts w:ascii="Book Antiqua" w:eastAsia="Book Antiqua" w:hAnsi="Book Antiqua"/>
          <w:sz w:val="14"/>
          <w:szCs w:val="24"/>
        </w:rPr>
      </w:pPr>
    </w:p>
    <w:p w14:paraId="5B669D4A" w14:textId="77777777"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Afati për lëshimin apo nxjerrjen  e aktgjykimit/aktvendimit te DHPGJS është 60 ditë nga përfundimi i procedurave me shkrim apo verbale (nëse mbahen të tilla). Megjithatë, në qoftë se tejkalohet ky afat, gjyqtari apo Kolegji përkatës nuk ka detyrë të njoftojë Kryetarin, ndonëse në praktikë mund të ketë raste të tilla. E kundërta është  me LKP, ku afati për nxjerrjen e vendimit është 15 ditë dhe po që se gjyqtari e kalon këtë afat, ai ka për detyrë që me shkrim ta njoftojë kryetarin e gjykatës për shkaqet e tejkalimit.</w:t>
      </w:r>
    </w:p>
    <w:p w14:paraId="0AAD0710" w14:textId="77777777" w:rsidR="00317D34" w:rsidRPr="00DD668E" w:rsidRDefault="00317D34" w:rsidP="00317D34">
      <w:pPr>
        <w:spacing w:after="0" w:line="276" w:lineRule="auto"/>
        <w:jc w:val="both"/>
        <w:rPr>
          <w:rFonts w:ascii="Book Antiqua" w:hAnsi="Book Antiqua"/>
          <w:sz w:val="14"/>
          <w:szCs w:val="24"/>
        </w:rPr>
      </w:pPr>
    </w:p>
    <w:p w14:paraId="2AF4A8DC" w14:textId="77777777" w:rsidR="00317D34" w:rsidRPr="00317D34" w:rsidRDefault="00317D34" w:rsidP="00317D34">
      <w:pPr>
        <w:spacing w:after="0" w:line="276" w:lineRule="auto"/>
        <w:jc w:val="both"/>
        <w:rPr>
          <w:rFonts w:ascii="Book Antiqua" w:hAnsi="Book Antiqua"/>
          <w:sz w:val="24"/>
          <w:szCs w:val="24"/>
        </w:rPr>
      </w:pP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ballafaqohet me një vëllim shumë të </w:t>
      </w:r>
      <w:r w:rsidRPr="00317D34">
        <w:rPr>
          <w:rFonts w:ascii="Book Antiqua" w:eastAsia="Book Antiqua" w:hAnsi="Book Antiqua"/>
          <w:sz w:val="24"/>
          <w:szCs w:val="24"/>
        </w:rPr>
        <w:t xml:space="preserve">madh të lëndëve të pazgjidhura, e që </w:t>
      </w:r>
      <w:proofErr w:type="spellStart"/>
      <w:r w:rsidRPr="00317D34">
        <w:rPr>
          <w:rFonts w:ascii="Book Antiqua" w:eastAsia="Book Antiqua" w:hAnsi="Book Antiqua"/>
          <w:sz w:val="24"/>
          <w:szCs w:val="24"/>
        </w:rPr>
        <w:t>njëherit</w:t>
      </w:r>
      <w:proofErr w:type="spellEnd"/>
      <w:r w:rsidRPr="00317D34">
        <w:rPr>
          <w:rFonts w:ascii="Book Antiqua" w:eastAsia="Book Antiqua" w:hAnsi="Book Antiqua"/>
          <w:sz w:val="24"/>
          <w:szCs w:val="24"/>
        </w:rPr>
        <w:t xml:space="preserve"> paraqet një ndër sfidat kryesore që nga themelimi e deri më sot. Vetëm në fund të vitit 2016 numri i lëndëve të pazgjidhura të raportuara është 21581</w:t>
      </w:r>
      <w:r w:rsidRPr="00317D34">
        <w:rPr>
          <w:rFonts w:ascii="Book Antiqua" w:eastAsia="Times New Roman" w:hAnsi="Book Antiqua"/>
          <w:sz w:val="24"/>
          <w:szCs w:val="24"/>
        </w:rPr>
        <w:t>. Për vitin 2017 rezultojnë 21300 lëndë</w:t>
      </w:r>
      <w:r w:rsidRPr="00317D34">
        <w:rPr>
          <w:rStyle w:val="FootnoteReference"/>
          <w:rFonts w:ascii="Book Antiqua" w:eastAsia="Times New Roman" w:hAnsi="Book Antiqua"/>
          <w:sz w:val="24"/>
          <w:szCs w:val="24"/>
        </w:rPr>
        <w:footnoteReference w:id="6"/>
      </w:r>
      <w:r w:rsidRPr="00317D34">
        <w:rPr>
          <w:rFonts w:ascii="Book Antiqua" w:eastAsia="Times New Roman" w:hAnsi="Book Antiqua"/>
          <w:sz w:val="24"/>
          <w:szCs w:val="24"/>
        </w:rPr>
        <w:t xml:space="preserve">, ndërsa numri i lëndëve të zgjidhura gjatë vitit 2017 është 2577 lëndë.  </w:t>
      </w:r>
    </w:p>
    <w:p w14:paraId="06FED4AB" w14:textId="77777777" w:rsidR="00317D34" w:rsidRPr="00DD668E" w:rsidRDefault="00317D34" w:rsidP="00317D34">
      <w:pPr>
        <w:spacing w:after="0" w:line="276" w:lineRule="auto"/>
        <w:jc w:val="both"/>
        <w:rPr>
          <w:rFonts w:ascii="Book Antiqua" w:eastAsia="Times New Roman" w:hAnsi="Book Antiqua"/>
          <w:sz w:val="14"/>
          <w:szCs w:val="24"/>
        </w:rPr>
      </w:pPr>
    </w:p>
    <w:p w14:paraId="7931684D" w14:textId="77777777" w:rsidR="00317D34" w:rsidRPr="00317D34" w:rsidRDefault="00317D34" w:rsidP="00317D34">
      <w:pPr>
        <w:spacing w:after="0" w:line="276" w:lineRule="auto"/>
        <w:jc w:val="both"/>
        <w:rPr>
          <w:rFonts w:ascii="Book Antiqua" w:eastAsia="Times New Roman" w:hAnsi="Book Antiqua"/>
          <w:sz w:val="24"/>
          <w:szCs w:val="24"/>
        </w:rPr>
      </w:pPr>
      <w:r w:rsidRPr="00317D34">
        <w:rPr>
          <w:rFonts w:ascii="Book Antiqua" w:eastAsia="Times New Roman" w:hAnsi="Book Antiqua"/>
          <w:sz w:val="24"/>
          <w:szCs w:val="24"/>
        </w:rPr>
        <w:t xml:space="preserve">Duke pasur parasysh përbërjen e tanishme të gjykatës, organizim e kolegjeve me përbërje të detyrueshme të një anëtari nga radhët e gjyqtarëve ndërkombëtar/EULEX si dhe duke e krahasuar numrin e lëndëve të zgjidhura gjatë viteve paraprake dhe lëndëve të pazgjidhura, vlerësohet se </w:t>
      </w:r>
      <w:proofErr w:type="spellStart"/>
      <w:r w:rsidRPr="00317D34">
        <w:rPr>
          <w:rFonts w:ascii="Book Antiqua" w:eastAsia="Times New Roman" w:hAnsi="Book Antiqua"/>
          <w:sz w:val="24"/>
          <w:szCs w:val="24"/>
        </w:rPr>
        <w:t>DhPGjS</w:t>
      </w:r>
      <w:proofErr w:type="spellEnd"/>
      <w:r w:rsidRPr="00317D34">
        <w:rPr>
          <w:rFonts w:ascii="Book Antiqua" w:eastAsia="Times New Roman" w:hAnsi="Book Antiqua"/>
          <w:sz w:val="24"/>
          <w:szCs w:val="24"/>
        </w:rPr>
        <w:t xml:space="preserve"> do t’i duhen edhe 9-10 vite për t’i zgjidhur këto lëndë të grumbulluara, pa llogaritur lëndët e reja të cilat vazhdojnë të pranohen. </w:t>
      </w:r>
    </w:p>
    <w:p w14:paraId="777B5D69" w14:textId="77777777" w:rsidR="00317D34" w:rsidRPr="00DD668E" w:rsidRDefault="00317D34" w:rsidP="00317D34">
      <w:pPr>
        <w:spacing w:after="0" w:line="276" w:lineRule="auto"/>
        <w:jc w:val="both"/>
        <w:rPr>
          <w:rFonts w:ascii="Book Antiqua" w:eastAsia="Times New Roman" w:hAnsi="Book Antiqua"/>
          <w:sz w:val="14"/>
          <w:szCs w:val="24"/>
        </w:rPr>
      </w:pPr>
    </w:p>
    <w:p w14:paraId="77E5D36D" w14:textId="452754E1" w:rsidR="007473E8"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 xml:space="preserve">Në numrin e lëndëve të pazgjidhura një problem tjetër është sistemi i menaxhimit të lëndëve. Ndër këto, më shqetësues si faktor është </w:t>
      </w:r>
      <w:proofErr w:type="spellStart"/>
      <w:r w:rsidRPr="00317D34">
        <w:rPr>
          <w:rFonts w:ascii="Book Antiqua" w:eastAsia="Book Antiqua" w:hAnsi="Book Antiqua"/>
          <w:sz w:val="24"/>
          <w:szCs w:val="24"/>
        </w:rPr>
        <w:t>duplifikimi</w:t>
      </w:r>
      <w:proofErr w:type="spellEnd"/>
      <w:r w:rsidRPr="00317D34">
        <w:rPr>
          <w:rFonts w:ascii="Book Antiqua" w:eastAsia="Book Antiqua" w:hAnsi="Book Antiqua"/>
          <w:sz w:val="24"/>
          <w:szCs w:val="24"/>
        </w:rPr>
        <w:t xml:space="preserve"> i rasteve të regjistruara, pasi në praktikën e DHPGJS regjistrohen si lëndë të ndara në panele të ndryshme duke u nisur nga kompetenca primare e kolegjit. Kështu p.sh. një lëndë e cila fillimisht është regjistruar në Kolegjin e Specializuar që merret me kërkesa që kanë të bëjnë me të drejtat pronësore, pas fillimit të procesit të likuidimit të ndërmarrjes ndaj të cilës është drejtua</w:t>
      </w:r>
      <w:r w:rsidR="007473E8">
        <w:rPr>
          <w:rFonts w:ascii="Book Antiqua" w:eastAsia="Book Antiqua" w:hAnsi="Book Antiqua"/>
          <w:sz w:val="24"/>
          <w:szCs w:val="24"/>
        </w:rPr>
        <w:t>r kërkesa, pezullohet procedura, paditësi</w:t>
      </w:r>
      <w:r w:rsidRPr="00317D34">
        <w:rPr>
          <w:rFonts w:ascii="Book Antiqua" w:eastAsia="Book Antiqua" w:hAnsi="Book Antiqua"/>
          <w:sz w:val="24"/>
          <w:szCs w:val="24"/>
        </w:rPr>
        <w:t xml:space="preserve"> udhëzohet që t’i drejtohet Autoritetit të Likuidimit me kërkesën apo pretendimin e tij. </w:t>
      </w:r>
      <w:r w:rsidR="007473E8">
        <w:rPr>
          <w:rFonts w:ascii="Book Antiqua" w:eastAsia="Book Antiqua" w:hAnsi="Book Antiqua"/>
          <w:sz w:val="24"/>
          <w:szCs w:val="24"/>
        </w:rPr>
        <w:t xml:space="preserve">Për qëllime statistikore, </w:t>
      </w:r>
      <w:proofErr w:type="spellStart"/>
      <w:r w:rsidR="007473E8">
        <w:rPr>
          <w:rFonts w:ascii="Book Antiqua" w:eastAsia="Book Antiqua" w:hAnsi="Book Antiqua"/>
          <w:sz w:val="24"/>
          <w:szCs w:val="24"/>
        </w:rPr>
        <w:t>DhPGjS</w:t>
      </w:r>
      <w:proofErr w:type="spellEnd"/>
      <w:r w:rsidR="007473E8">
        <w:rPr>
          <w:rFonts w:ascii="Book Antiqua" w:eastAsia="Book Antiqua" w:hAnsi="Book Antiqua"/>
          <w:sz w:val="24"/>
          <w:szCs w:val="24"/>
        </w:rPr>
        <w:t xml:space="preserve"> këto lëndë i evidenton si të mbyllura ndërsa p</w:t>
      </w:r>
      <w:r w:rsidRPr="00317D34">
        <w:rPr>
          <w:rFonts w:ascii="Book Antiqua" w:eastAsia="Book Antiqua" w:hAnsi="Book Antiqua"/>
          <w:sz w:val="24"/>
          <w:szCs w:val="24"/>
        </w:rPr>
        <w:t xml:space="preserve">asi Autoriteti i Likuidimit të lëshojë një vendim, i njëjti  më pas mund të apelohet në DHP, e cila e regjistron si lëndë të re (me numër tjetër). </w:t>
      </w:r>
    </w:p>
    <w:p w14:paraId="0D630DF2" w14:textId="77777777" w:rsidR="007473E8" w:rsidRDefault="007473E8" w:rsidP="00317D34">
      <w:pPr>
        <w:spacing w:after="0" w:line="276" w:lineRule="auto"/>
        <w:jc w:val="both"/>
        <w:rPr>
          <w:rFonts w:ascii="Book Antiqua" w:eastAsia="Book Antiqua" w:hAnsi="Book Antiqua"/>
          <w:sz w:val="24"/>
          <w:szCs w:val="24"/>
        </w:rPr>
      </w:pPr>
    </w:p>
    <w:p w14:paraId="52BB86B2" w14:textId="6B2D29C1"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Në këtë rast procedura në lëndën e pezulluar mbetet edhe më tutje e pezulluar, ndërsa lënda regjistrohet në Kolegjin e Specializuar që ka kompetencë ekskluzive për rastet që kanë të bëjnë me likuidimin e një ndërmarrje apo pasurive të saj</w:t>
      </w:r>
      <w:r w:rsidR="007473E8">
        <w:rPr>
          <w:rFonts w:ascii="Book Antiqua" w:eastAsia="Book Antiqua" w:hAnsi="Book Antiqua"/>
          <w:sz w:val="24"/>
          <w:szCs w:val="24"/>
        </w:rPr>
        <w:t>. Përkundër udhëzimeve të Presidiumit që për qëllime statistikore lëndët e pezulluara të evidentohen si të mbyllura, e njëjta bie ndesh pasi së pari ato janë të pezul</w:t>
      </w:r>
      <w:r w:rsidR="00CF34EA">
        <w:rPr>
          <w:rFonts w:ascii="Book Antiqua" w:eastAsia="Book Antiqua" w:hAnsi="Book Antiqua"/>
          <w:sz w:val="24"/>
          <w:szCs w:val="24"/>
        </w:rPr>
        <w:t>luara dhe jo të përfunduara dhe njëkohësisht</w:t>
      </w:r>
      <w:r w:rsidR="007473E8">
        <w:rPr>
          <w:rFonts w:ascii="Book Antiqua" w:eastAsia="Book Antiqua" w:hAnsi="Book Antiqua"/>
          <w:sz w:val="24"/>
          <w:szCs w:val="24"/>
        </w:rPr>
        <w:t xml:space="preserve"> është </w:t>
      </w:r>
      <w:r w:rsidR="00CF34EA">
        <w:rPr>
          <w:rFonts w:ascii="Book Antiqua" w:eastAsia="Book Antiqua" w:hAnsi="Book Antiqua"/>
          <w:sz w:val="24"/>
          <w:szCs w:val="24"/>
        </w:rPr>
        <w:t>vënë re</w:t>
      </w:r>
      <w:r w:rsidR="007473E8">
        <w:rPr>
          <w:rFonts w:ascii="Book Antiqua" w:eastAsia="Book Antiqua" w:hAnsi="Book Antiqua"/>
          <w:sz w:val="24"/>
          <w:szCs w:val="24"/>
        </w:rPr>
        <w:t xml:space="preserve"> se në</w:t>
      </w:r>
      <w:r w:rsidRPr="00317D34">
        <w:rPr>
          <w:rFonts w:ascii="Book Antiqua" w:eastAsia="Book Antiqua" w:hAnsi="Book Antiqua"/>
          <w:sz w:val="24"/>
          <w:szCs w:val="24"/>
        </w:rPr>
        <w:t xml:space="preserve"> praktikë rezulton me </w:t>
      </w:r>
      <w:proofErr w:type="spellStart"/>
      <w:r w:rsidRPr="00317D34">
        <w:rPr>
          <w:rFonts w:ascii="Book Antiqua" w:eastAsia="Book Antiqua" w:hAnsi="Book Antiqua"/>
          <w:sz w:val="24"/>
          <w:szCs w:val="24"/>
        </w:rPr>
        <w:t>duplifikim</w:t>
      </w:r>
      <w:proofErr w:type="spellEnd"/>
      <w:r w:rsidRPr="00317D34">
        <w:rPr>
          <w:rFonts w:ascii="Book Antiqua" w:eastAsia="Book Antiqua" w:hAnsi="Book Antiqua"/>
          <w:sz w:val="24"/>
          <w:szCs w:val="24"/>
        </w:rPr>
        <w:t xml:space="preserve"> të </w:t>
      </w:r>
      <w:r w:rsidRPr="00317D34">
        <w:rPr>
          <w:rFonts w:ascii="Book Antiqua" w:eastAsia="Book Antiqua" w:hAnsi="Book Antiqua"/>
          <w:sz w:val="24"/>
          <w:szCs w:val="24"/>
        </w:rPr>
        <w:lastRenderedPageBreak/>
        <w:t xml:space="preserve">numrit të lëndëve të regjistruara pranë Gjykatës. Së fundmi, praktika e Gjykatës ka filluar që të identifikojë rastet të tilla dhe të bashkojë të dy lëndët në një, kryesisht në atë të fundit, duke fshirë apo çregjistruar nga regjistri numrin e lëndës së parë. Mirëpo kjo bëhet vetëm me Vendim apo Urdhër të Gjykatës, pas informimit edhe të Presidiumit, çka në fakt mund të marrë kohë.  </w:t>
      </w:r>
    </w:p>
    <w:p w14:paraId="7F2B36BF" w14:textId="77777777" w:rsidR="00317D34" w:rsidRPr="00DD668E" w:rsidRDefault="00317D34" w:rsidP="00317D34">
      <w:pPr>
        <w:spacing w:after="0" w:line="276" w:lineRule="auto"/>
        <w:jc w:val="both"/>
        <w:rPr>
          <w:rFonts w:ascii="Book Antiqua" w:eastAsia="Book Antiqua" w:hAnsi="Book Antiqua"/>
          <w:sz w:val="14"/>
          <w:szCs w:val="24"/>
        </w:rPr>
      </w:pPr>
    </w:p>
    <w:p w14:paraId="37E046A8" w14:textId="77777777" w:rsidR="00317D34" w:rsidRPr="00317D34" w:rsidRDefault="00317D34" w:rsidP="00317D34">
      <w:pPr>
        <w:spacing w:after="0" w:line="276" w:lineRule="auto"/>
        <w:jc w:val="both"/>
        <w:rPr>
          <w:rFonts w:ascii="Book Antiqua" w:eastAsia="Book Antiqua" w:hAnsi="Book Antiqua"/>
          <w:sz w:val="24"/>
          <w:szCs w:val="24"/>
        </w:rPr>
      </w:pPr>
      <w:r w:rsidRPr="00317D34">
        <w:rPr>
          <w:rFonts w:ascii="Book Antiqua" w:eastAsia="Book Antiqua" w:hAnsi="Book Antiqua"/>
          <w:sz w:val="24"/>
          <w:szCs w:val="24"/>
        </w:rPr>
        <w:t xml:space="preserve">Për më tepër, në praktikë ekziston një numër i madh i lëndëve të cilat ende nuk janë pezulluar edhe pas fillimit të likuidimit të ndërmarrjes. Neni 10 i Shtojcës së Ligjit për AKP-në parasheh se çdo veprim gjyqësor, administrativ apo i arbitrazhit, procedurë apo akt që përfshin apo që është kundër një ndërmarrje (apo </w:t>
      </w:r>
      <w:proofErr w:type="spellStart"/>
      <w:r w:rsidRPr="00317D34">
        <w:rPr>
          <w:rFonts w:ascii="Book Antiqua" w:eastAsia="Book Antiqua" w:hAnsi="Book Antiqua"/>
          <w:sz w:val="24"/>
          <w:szCs w:val="24"/>
        </w:rPr>
        <w:t>aseteve</w:t>
      </w:r>
      <w:proofErr w:type="spellEnd"/>
      <w:r w:rsidRPr="00317D34">
        <w:rPr>
          <w:rFonts w:ascii="Book Antiqua" w:eastAsia="Book Antiqua" w:hAnsi="Book Antiqua"/>
          <w:sz w:val="24"/>
          <w:szCs w:val="24"/>
        </w:rPr>
        <w:t xml:space="preserve"> të saj) që është subjekt i Vendimit për Likuidim pezullohet pas parashtrimit të njoftimit të Vendimit për Likuidim nga ana e Autoritetit të Likuidimit në gjykatën përkatës.</w:t>
      </w:r>
    </w:p>
    <w:p w14:paraId="32036BE1" w14:textId="77777777" w:rsidR="00317D34" w:rsidRPr="00DD668E" w:rsidRDefault="00317D34" w:rsidP="00317D34">
      <w:pPr>
        <w:spacing w:after="0" w:line="276" w:lineRule="auto"/>
        <w:jc w:val="both"/>
        <w:rPr>
          <w:rFonts w:ascii="Book Antiqua" w:eastAsia="Book Antiqua" w:hAnsi="Book Antiqua"/>
          <w:sz w:val="14"/>
          <w:szCs w:val="24"/>
        </w:rPr>
      </w:pPr>
    </w:p>
    <w:p w14:paraId="484E7034" w14:textId="77777777" w:rsidR="00317D34" w:rsidRPr="00317D34" w:rsidRDefault="00317D34" w:rsidP="00317D34">
      <w:pPr>
        <w:tabs>
          <w:tab w:val="left" w:pos="2920"/>
        </w:tabs>
        <w:autoSpaceDE w:val="0"/>
        <w:autoSpaceDN w:val="0"/>
        <w:adjustRightInd w:val="0"/>
        <w:spacing w:after="0" w:line="276" w:lineRule="auto"/>
        <w:jc w:val="both"/>
        <w:rPr>
          <w:rFonts w:ascii="Book Antiqua" w:hAnsi="Book Antiqua"/>
          <w:sz w:val="24"/>
          <w:szCs w:val="24"/>
        </w:rPr>
      </w:pPr>
      <w:r w:rsidRPr="00317D34">
        <w:rPr>
          <w:rFonts w:ascii="Book Antiqua" w:eastAsia="Book Antiqua" w:hAnsi="Book Antiqua"/>
          <w:sz w:val="24"/>
          <w:szCs w:val="24"/>
        </w:rPr>
        <w:t xml:space="preserve">Ligji po ashtu parasheh që procedurat e pezulluara mund të vazhdojnë apo të jenë në fuqi vetëm me leje të Autoritetit të Likuidimit apo të Gjykatës. Ndonëse për lejen nga Autoriteti i Likuidimit apo Gjykata nevojitet së pari dorëzimi i një kërkese për lejimin e vazhdimit të procedurës, në ligj po ashtu nuk është përcaktuar ndonjë afat brenda të cilit Autoriteti i Likuidimit apo Gjykata do të duhej të merrte vendim për vazhdimin e procedurës së pezulluar. </w:t>
      </w:r>
      <w:r w:rsidRPr="00317D34">
        <w:rPr>
          <w:rFonts w:ascii="Book Antiqua" w:hAnsi="Book Antiqua"/>
          <w:sz w:val="24"/>
          <w:szCs w:val="24"/>
        </w:rPr>
        <w:t xml:space="preserve">Me nenin 39 të Shtojcës së Ligjit nr. 04/L-034 për Agjencinë Kosovare të Privatizimit parashihet afati (jo më vonë se 30 ditë pas vlerësimit të </w:t>
      </w:r>
      <w:proofErr w:type="spellStart"/>
      <w:r w:rsidRPr="00317D34">
        <w:rPr>
          <w:rFonts w:ascii="Book Antiqua" w:hAnsi="Book Antiqua"/>
          <w:sz w:val="24"/>
          <w:szCs w:val="24"/>
        </w:rPr>
        <w:t>të</w:t>
      </w:r>
      <w:proofErr w:type="spellEnd"/>
      <w:r w:rsidRPr="00317D34">
        <w:rPr>
          <w:rFonts w:ascii="Book Antiqua" w:hAnsi="Book Antiqua"/>
          <w:sz w:val="24"/>
          <w:szCs w:val="24"/>
        </w:rPr>
        <w:t xml:space="preserve"> gjitha kërkesave nga Autoriteti i Likuidimit) për publikimin e listave përfundimtare të kërkesave, mirëpo Ligji për AKP-në nuk përcakton ndonjë afat për vlerësimin e kërkesave nga Autoriteti i Likuidimit. </w:t>
      </w:r>
    </w:p>
    <w:p w14:paraId="04335017" w14:textId="77777777" w:rsidR="00317D34" w:rsidRPr="00DD668E" w:rsidRDefault="00317D34" w:rsidP="00317D34">
      <w:pPr>
        <w:tabs>
          <w:tab w:val="left" w:pos="2920"/>
        </w:tabs>
        <w:autoSpaceDE w:val="0"/>
        <w:autoSpaceDN w:val="0"/>
        <w:adjustRightInd w:val="0"/>
        <w:spacing w:after="0" w:line="276" w:lineRule="auto"/>
        <w:jc w:val="both"/>
        <w:rPr>
          <w:rFonts w:ascii="Book Antiqua" w:hAnsi="Book Antiqua"/>
          <w:sz w:val="14"/>
          <w:szCs w:val="24"/>
        </w:rPr>
      </w:pPr>
    </w:p>
    <w:p w14:paraId="3F9423A0"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eastAsia="Bookman Old Style" w:hAnsi="Book Antiqua"/>
          <w:sz w:val="24"/>
          <w:szCs w:val="24"/>
        </w:rPr>
        <w:t>Vlen të theksohet se çfarëdo ndryshimi eventual në këtë ligj duhet bërë duke marrë në konsideratë dhe gjendjen dhe ndikimin që mund të kenë në strukturën e ndërlidhur ligjore, përfshirë këtu Ligjin për Gjykatat dhe Ligjin për Agjencinë Kosovare të Privatizimit.</w:t>
      </w:r>
    </w:p>
    <w:p w14:paraId="31277D7A" w14:textId="77777777" w:rsidR="00317D34" w:rsidRPr="00317D34" w:rsidRDefault="00317D34" w:rsidP="00317D34">
      <w:pPr>
        <w:spacing w:after="0" w:line="276" w:lineRule="auto"/>
        <w:jc w:val="both"/>
        <w:rPr>
          <w:rFonts w:ascii="Book Antiqua" w:hAnsi="Book Antiqua"/>
          <w:sz w:val="24"/>
          <w:szCs w:val="24"/>
        </w:rPr>
      </w:pPr>
    </w:p>
    <w:p w14:paraId="53058EAE" w14:textId="77777777" w:rsidR="00317D34" w:rsidRPr="00317D34" w:rsidRDefault="00317D34" w:rsidP="00317D34">
      <w:pPr>
        <w:pStyle w:val="ListParagraph"/>
        <w:numPr>
          <w:ilvl w:val="0"/>
          <w:numId w:val="24"/>
        </w:numPr>
        <w:spacing w:after="0" w:line="276" w:lineRule="auto"/>
        <w:jc w:val="both"/>
        <w:rPr>
          <w:rFonts w:ascii="Book Antiqua" w:hAnsi="Book Antiqua"/>
          <w:b/>
          <w:sz w:val="24"/>
          <w:szCs w:val="24"/>
        </w:rPr>
      </w:pPr>
      <w:bookmarkStart w:id="9" w:name="_Toc288714148"/>
      <w:r w:rsidRPr="00317D34">
        <w:rPr>
          <w:rFonts w:ascii="Book Antiqua" w:hAnsi="Book Antiqua"/>
          <w:b/>
          <w:sz w:val="24"/>
          <w:szCs w:val="24"/>
        </w:rPr>
        <w:t xml:space="preserve">Përmasat e ndikimit; </w:t>
      </w:r>
      <w:bookmarkEnd w:id="9"/>
    </w:p>
    <w:p w14:paraId="173F8F7E" w14:textId="77777777" w:rsidR="00317D34" w:rsidRPr="00DD668E" w:rsidRDefault="00317D34" w:rsidP="00317D34">
      <w:pPr>
        <w:spacing w:after="0" w:line="276" w:lineRule="auto"/>
        <w:jc w:val="both"/>
        <w:rPr>
          <w:rFonts w:ascii="Book Antiqua" w:hAnsi="Book Antiqua"/>
          <w:b/>
          <w:sz w:val="14"/>
          <w:szCs w:val="24"/>
        </w:rPr>
      </w:pPr>
    </w:p>
    <w:p w14:paraId="7C7085EC"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Ngarkesa shumë e madhe e gjykatës me lëndë, i prek mbi 21000 palë të ndryshme të ndërlidhura me këto lëndë. Më konkretisht, palët në procedurë janë ish punëtorë të ndërmarrjeve shoqërore (më tej e referuar si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 që kërkojnë të përfshihen në listat e pjesëmarrësve nga 20%-shi i të ardhurave të privatizimi –i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paga të pa paguara të punëtorëve nga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.-të, kërkesat tjera të punëtorëve apo kreditorëve tjerë të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pretendime pronësore ndaj </w:t>
      </w:r>
      <w:proofErr w:type="spellStart"/>
      <w:r w:rsidRPr="00317D34">
        <w:rPr>
          <w:rFonts w:ascii="Book Antiqua" w:hAnsi="Book Antiqua"/>
          <w:sz w:val="24"/>
          <w:szCs w:val="24"/>
        </w:rPr>
        <w:t>aseteve</w:t>
      </w:r>
      <w:proofErr w:type="spellEnd"/>
      <w:r w:rsidRPr="00317D34">
        <w:rPr>
          <w:rFonts w:ascii="Book Antiqua" w:hAnsi="Book Antiqua"/>
          <w:sz w:val="24"/>
          <w:szCs w:val="24"/>
        </w:rPr>
        <w:t xml:space="preserve"> të </w:t>
      </w:r>
      <w:proofErr w:type="spellStart"/>
      <w:r w:rsidRPr="00317D34">
        <w:rPr>
          <w:rFonts w:ascii="Book Antiqua" w:hAnsi="Book Antiqua"/>
          <w:sz w:val="24"/>
          <w:szCs w:val="24"/>
        </w:rPr>
        <w:t>N.Sh</w:t>
      </w:r>
      <w:proofErr w:type="spellEnd"/>
      <w:r w:rsidRPr="00317D34">
        <w:rPr>
          <w:rFonts w:ascii="Book Antiqua" w:hAnsi="Book Antiqua"/>
          <w:sz w:val="24"/>
          <w:szCs w:val="24"/>
        </w:rPr>
        <w:t>.-ve, pretendime për shkelje të rregullave tenderuese gjatë shitjeve në privatizim apo likuidim, ankesat e  paraqitura në procedurën e likuidimit të ndërmarrjeve shoqërore.</w:t>
      </w:r>
    </w:p>
    <w:p w14:paraId="03CEB4EF" w14:textId="77777777" w:rsidR="00317D34" w:rsidRPr="00DD668E" w:rsidRDefault="00317D34" w:rsidP="00317D34">
      <w:pPr>
        <w:spacing w:after="0" w:line="276" w:lineRule="auto"/>
        <w:jc w:val="both"/>
        <w:rPr>
          <w:rFonts w:ascii="Book Antiqua" w:hAnsi="Book Antiqua"/>
          <w:b/>
          <w:sz w:val="14"/>
          <w:szCs w:val="24"/>
        </w:rPr>
      </w:pPr>
    </w:p>
    <w:p w14:paraId="2BFFF497"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Ish-punëtorët e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janë kategoria e cila pëson më së shumti nga </w:t>
      </w:r>
      <w:proofErr w:type="spellStart"/>
      <w:r w:rsidRPr="00317D34">
        <w:rPr>
          <w:rFonts w:ascii="Book Antiqua" w:hAnsi="Book Antiqua"/>
          <w:sz w:val="24"/>
          <w:szCs w:val="24"/>
        </w:rPr>
        <w:t>nga</w:t>
      </w:r>
      <w:proofErr w:type="spellEnd"/>
      <w:r w:rsidRPr="00317D34">
        <w:rPr>
          <w:rFonts w:ascii="Book Antiqua" w:hAnsi="Book Antiqua"/>
          <w:sz w:val="24"/>
          <w:szCs w:val="24"/>
        </w:rPr>
        <w:t xml:space="preserve"> kjo ngarkesë e gjykatës me lëndë, por gjithashtu edhe kreditorët/ e tjerë me kërkesa kundrejt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dhe/apo AKP-së. Duke </w:t>
      </w:r>
      <w:proofErr w:type="spellStart"/>
      <w:r w:rsidRPr="00317D34">
        <w:rPr>
          <w:rFonts w:ascii="Book Antiqua" w:hAnsi="Book Antiqua"/>
          <w:sz w:val="24"/>
          <w:szCs w:val="24"/>
        </w:rPr>
        <w:t>qënë</w:t>
      </w:r>
      <w:proofErr w:type="spellEnd"/>
      <w:r w:rsidRPr="00317D34">
        <w:rPr>
          <w:rFonts w:ascii="Book Antiqua" w:hAnsi="Book Antiqua"/>
          <w:sz w:val="24"/>
          <w:szCs w:val="24"/>
        </w:rPr>
        <w:t xml:space="preserve"> se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.-të gjenden në të gjitha rajonet, ngarkesa e gjykatës me lëndë i prek të gjitha rajonet e territorit të Republikës së Kosovës. </w:t>
      </w:r>
    </w:p>
    <w:p w14:paraId="15570E70" w14:textId="77777777" w:rsidR="00317D34" w:rsidRPr="00317D34" w:rsidRDefault="00317D34" w:rsidP="00317D34">
      <w:pPr>
        <w:spacing w:after="0" w:line="276" w:lineRule="auto"/>
        <w:jc w:val="both"/>
        <w:rPr>
          <w:rFonts w:ascii="Book Antiqua" w:hAnsi="Book Antiqua"/>
          <w:sz w:val="24"/>
          <w:szCs w:val="24"/>
        </w:rPr>
      </w:pPr>
    </w:p>
    <w:p w14:paraId="47D1A066"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Nga ky problem preken organizata të ndryshme sindikale të punëtorëve, AKP, ndërmarrjet shoqërore dhe organizata të ndryshme të biznesit. </w:t>
      </w:r>
    </w:p>
    <w:p w14:paraId="50034E5B" w14:textId="77777777" w:rsidR="00317D34" w:rsidRPr="00DD668E" w:rsidRDefault="00317D34" w:rsidP="00317D34">
      <w:pPr>
        <w:spacing w:after="0" w:line="276" w:lineRule="auto"/>
        <w:ind w:left="360"/>
        <w:jc w:val="both"/>
        <w:rPr>
          <w:rFonts w:ascii="Book Antiqua" w:hAnsi="Book Antiqua"/>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942"/>
        <w:gridCol w:w="937"/>
        <w:gridCol w:w="937"/>
        <w:gridCol w:w="937"/>
        <w:gridCol w:w="941"/>
      </w:tblGrid>
      <w:tr w:rsidR="00317D34" w:rsidRPr="00D75F7A" w14:paraId="5AB76CF2" w14:textId="77777777" w:rsidTr="007D60C1">
        <w:tc>
          <w:tcPr>
            <w:tcW w:w="9242" w:type="dxa"/>
            <w:gridSpan w:val="6"/>
          </w:tcPr>
          <w:p w14:paraId="29E1E914" w14:textId="77777777" w:rsidR="00317D34" w:rsidRPr="00317D34" w:rsidRDefault="00317D34" w:rsidP="00317D34">
            <w:pPr>
              <w:spacing w:after="0" w:line="276" w:lineRule="auto"/>
              <w:jc w:val="both"/>
              <w:rPr>
                <w:rFonts w:ascii="Book Antiqua" w:hAnsi="Book Antiqua"/>
                <w:b/>
                <w:sz w:val="24"/>
                <w:szCs w:val="24"/>
              </w:rPr>
            </w:pPr>
            <w:bookmarkStart w:id="10" w:name="_Toc288714155"/>
            <w:r w:rsidRPr="00317D34">
              <w:rPr>
                <w:rFonts w:ascii="Book Antiqua" w:hAnsi="Book Antiqua"/>
                <w:b/>
                <w:sz w:val="24"/>
                <w:szCs w:val="24"/>
              </w:rPr>
              <w:t>Përmasat dhe Kohëzgjatja e Problemit/Zotimit</w:t>
            </w:r>
            <w:bookmarkEnd w:id="10"/>
          </w:p>
        </w:tc>
      </w:tr>
      <w:tr w:rsidR="00317D34" w:rsidRPr="00317D34" w14:paraId="5B34761B" w14:textId="77777777" w:rsidTr="007D60C1">
        <w:tc>
          <w:tcPr>
            <w:tcW w:w="4548" w:type="dxa"/>
          </w:tcPr>
          <w:p w14:paraId="49DB6119" w14:textId="77777777" w:rsidR="00317D34" w:rsidRPr="00317D34" w:rsidRDefault="00317D34" w:rsidP="00317D34">
            <w:pPr>
              <w:spacing w:after="0" w:line="276" w:lineRule="auto"/>
              <w:jc w:val="both"/>
              <w:rPr>
                <w:rFonts w:ascii="Book Antiqua" w:hAnsi="Book Antiqua"/>
                <w:sz w:val="24"/>
                <w:szCs w:val="24"/>
              </w:rPr>
            </w:pPr>
            <w:bookmarkStart w:id="11" w:name="_Toc288714156"/>
            <w:bookmarkEnd w:id="11"/>
          </w:p>
        </w:tc>
        <w:tc>
          <w:tcPr>
            <w:tcW w:w="942" w:type="dxa"/>
          </w:tcPr>
          <w:p w14:paraId="0028C61E"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Viti</w:t>
            </w:r>
          </w:p>
        </w:tc>
        <w:tc>
          <w:tcPr>
            <w:tcW w:w="937" w:type="dxa"/>
          </w:tcPr>
          <w:p w14:paraId="37450BB2" w14:textId="77777777" w:rsidR="00317D34" w:rsidRPr="00317D34" w:rsidRDefault="00317D34" w:rsidP="00317D34">
            <w:pPr>
              <w:spacing w:after="0" w:line="276" w:lineRule="auto"/>
              <w:jc w:val="both"/>
              <w:rPr>
                <w:rFonts w:ascii="Book Antiqua" w:hAnsi="Book Antiqua"/>
                <w:sz w:val="24"/>
                <w:szCs w:val="24"/>
              </w:rPr>
            </w:pPr>
            <w:bookmarkStart w:id="12" w:name="_Toc288714158"/>
            <w:r w:rsidRPr="00317D34">
              <w:rPr>
                <w:rFonts w:ascii="Book Antiqua" w:hAnsi="Book Antiqua"/>
                <w:sz w:val="24"/>
                <w:szCs w:val="24"/>
              </w:rPr>
              <w:t>Viti</w:t>
            </w:r>
            <w:bookmarkEnd w:id="12"/>
            <w:r w:rsidRPr="00317D34">
              <w:rPr>
                <w:rFonts w:ascii="Book Antiqua" w:hAnsi="Book Antiqua"/>
                <w:sz w:val="24"/>
                <w:szCs w:val="24"/>
              </w:rPr>
              <w:t xml:space="preserve"> </w:t>
            </w:r>
          </w:p>
        </w:tc>
        <w:tc>
          <w:tcPr>
            <w:tcW w:w="937" w:type="dxa"/>
          </w:tcPr>
          <w:p w14:paraId="6EDE783D" w14:textId="77777777" w:rsidR="00317D34" w:rsidRPr="00317D34" w:rsidRDefault="00317D34" w:rsidP="00317D34">
            <w:pPr>
              <w:spacing w:after="0" w:line="276" w:lineRule="auto"/>
              <w:jc w:val="both"/>
              <w:rPr>
                <w:rFonts w:ascii="Book Antiqua" w:hAnsi="Book Antiqua"/>
                <w:sz w:val="24"/>
                <w:szCs w:val="24"/>
              </w:rPr>
            </w:pPr>
            <w:bookmarkStart w:id="13" w:name="_Toc288714159"/>
            <w:r w:rsidRPr="00317D34">
              <w:rPr>
                <w:rFonts w:ascii="Book Antiqua" w:hAnsi="Book Antiqua"/>
                <w:sz w:val="24"/>
                <w:szCs w:val="24"/>
              </w:rPr>
              <w:t>Viti</w:t>
            </w:r>
            <w:bookmarkEnd w:id="13"/>
            <w:r w:rsidRPr="00317D34">
              <w:rPr>
                <w:rFonts w:ascii="Book Antiqua" w:hAnsi="Book Antiqua"/>
                <w:sz w:val="24"/>
                <w:szCs w:val="24"/>
              </w:rPr>
              <w:t xml:space="preserve"> </w:t>
            </w:r>
          </w:p>
        </w:tc>
        <w:tc>
          <w:tcPr>
            <w:tcW w:w="937" w:type="dxa"/>
          </w:tcPr>
          <w:p w14:paraId="67B7BCCF" w14:textId="77777777" w:rsidR="00317D34" w:rsidRPr="00317D34" w:rsidRDefault="00317D34" w:rsidP="00317D34">
            <w:pPr>
              <w:spacing w:after="0" w:line="276" w:lineRule="auto"/>
              <w:jc w:val="both"/>
              <w:rPr>
                <w:rFonts w:ascii="Book Antiqua" w:hAnsi="Book Antiqua"/>
                <w:sz w:val="24"/>
                <w:szCs w:val="24"/>
              </w:rPr>
            </w:pPr>
            <w:bookmarkStart w:id="14" w:name="_Toc288714160"/>
            <w:r w:rsidRPr="00317D34">
              <w:rPr>
                <w:rFonts w:ascii="Book Antiqua" w:hAnsi="Book Antiqua"/>
                <w:sz w:val="24"/>
                <w:szCs w:val="24"/>
              </w:rPr>
              <w:t>Viti</w:t>
            </w:r>
            <w:bookmarkEnd w:id="14"/>
          </w:p>
        </w:tc>
        <w:tc>
          <w:tcPr>
            <w:tcW w:w="941" w:type="dxa"/>
          </w:tcPr>
          <w:p w14:paraId="0ED34CC2" w14:textId="77777777" w:rsidR="00317D34" w:rsidRPr="00317D34" w:rsidRDefault="00317D34" w:rsidP="00317D34">
            <w:pPr>
              <w:spacing w:after="0" w:line="276" w:lineRule="auto"/>
              <w:jc w:val="both"/>
              <w:rPr>
                <w:rFonts w:ascii="Book Antiqua" w:hAnsi="Book Antiqua"/>
                <w:sz w:val="24"/>
                <w:szCs w:val="24"/>
              </w:rPr>
            </w:pPr>
            <w:bookmarkStart w:id="15" w:name="_Toc288714161"/>
            <w:r w:rsidRPr="00317D34">
              <w:rPr>
                <w:rFonts w:ascii="Book Antiqua" w:hAnsi="Book Antiqua"/>
                <w:sz w:val="24"/>
                <w:szCs w:val="24"/>
              </w:rPr>
              <w:t>Viti</w:t>
            </w:r>
            <w:bookmarkEnd w:id="15"/>
          </w:p>
        </w:tc>
      </w:tr>
      <w:tr w:rsidR="00317D34" w:rsidRPr="00317D34" w14:paraId="33AC8A1D" w14:textId="77777777" w:rsidTr="007D60C1">
        <w:tc>
          <w:tcPr>
            <w:tcW w:w="4548" w:type="dxa"/>
          </w:tcPr>
          <w:p w14:paraId="06A3DC87" w14:textId="77777777" w:rsidR="00317D34" w:rsidRPr="00317D34" w:rsidRDefault="00317D34" w:rsidP="00317D34">
            <w:pPr>
              <w:spacing w:after="0" w:line="276" w:lineRule="auto"/>
              <w:jc w:val="both"/>
              <w:rPr>
                <w:rFonts w:ascii="Book Antiqua" w:hAnsi="Book Antiqua"/>
                <w:sz w:val="24"/>
                <w:szCs w:val="24"/>
              </w:rPr>
            </w:pPr>
            <w:bookmarkStart w:id="16" w:name="_Toc288714162"/>
            <w:r w:rsidRPr="00317D34">
              <w:rPr>
                <w:rFonts w:ascii="Book Antiqua" w:hAnsi="Book Antiqua"/>
                <w:sz w:val="24"/>
                <w:szCs w:val="24"/>
              </w:rPr>
              <w:t>Numri i njerëzve / incidenteve /organizatave</w:t>
            </w:r>
            <w:bookmarkEnd w:id="16"/>
          </w:p>
          <w:p w14:paraId="574FDE0A" w14:textId="77777777" w:rsidR="00317D34" w:rsidRPr="00317D34" w:rsidRDefault="00317D34" w:rsidP="00317D34">
            <w:pPr>
              <w:spacing w:after="0" w:line="276" w:lineRule="auto"/>
              <w:jc w:val="both"/>
              <w:rPr>
                <w:rFonts w:ascii="Book Antiqua" w:hAnsi="Book Antiqua"/>
                <w:sz w:val="24"/>
                <w:szCs w:val="24"/>
              </w:rPr>
            </w:pPr>
          </w:p>
          <w:p w14:paraId="2E060BE9" w14:textId="77777777" w:rsidR="00317D34" w:rsidRPr="00317D34" w:rsidRDefault="00317D34" w:rsidP="00317D34">
            <w:pPr>
              <w:spacing w:after="0" w:line="276" w:lineRule="auto"/>
              <w:jc w:val="both"/>
              <w:rPr>
                <w:rFonts w:ascii="Book Antiqua" w:hAnsi="Book Antiqua"/>
                <w:sz w:val="24"/>
                <w:szCs w:val="24"/>
              </w:rPr>
            </w:pPr>
          </w:p>
          <w:p w14:paraId="3903C129" w14:textId="77777777" w:rsidR="00317D34" w:rsidRPr="00317D34" w:rsidRDefault="00317D34" w:rsidP="00317D34">
            <w:pPr>
              <w:spacing w:after="0" w:line="276" w:lineRule="auto"/>
              <w:jc w:val="both"/>
              <w:rPr>
                <w:rFonts w:ascii="Book Antiqua" w:hAnsi="Book Antiqua"/>
                <w:sz w:val="24"/>
                <w:szCs w:val="24"/>
              </w:rPr>
            </w:pPr>
          </w:p>
          <w:p w14:paraId="601621BA" w14:textId="77777777" w:rsidR="00317D34" w:rsidRPr="00317D34" w:rsidRDefault="00317D34" w:rsidP="00317D34">
            <w:pPr>
              <w:spacing w:after="0" w:line="276" w:lineRule="auto"/>
              <w:jc w:val="both"/>
              <w:rPr>
                <w:rFonts w:ascii="Book Antiqua" w:hAnsi="Book Antiqua"/>
                <w:sz w:val="24"/>
                <w:szCs w:val="24"/>
              </w:rPr>
            </w:pPr>
          </w:p>
        </w:tc>
        <w:tc>
          <w:tcPr>
            <w:tcW w:w="942" w:type="dxa"/>
          </w:tcPr>
          <w:p w14:paraId="4C18C29F" w14:textId="77777777" w:rsidR="00317D34" w:rsidRPr="00317D34" w:rsidRDefault="00317D34" w:rsidP="00317D34">
            <w:pPr>
              <w:spacing w:after="0" w:line="276" w:lineRule="auto"/>
              <w:jc w:val="both"/>
              <w:rPr>
                <w:rFonts w:ascii="Book Antiqua" w:hAnsi="Book Antiqua"/>
                <w:sz w:val="24"/>
                <w:szCs w:val="24"/>
              </w:rPr>
            </w:pPr>
            <w:bookmarkStart w:id="17" w:name="_Toc288714163"/>
            <w:bookmarkEnd w:id="17"/>
            <w:r w:rsidRPr="00317D34">
              <w:rPr>
                <w:rFonts w:ascii="Book Antiqua" w:hAnsi="Book Antiqua"/>
                <w:sz w:val="24"/>
                <w:szCs w:val="24"/>
              </w:rPr>
              <w:t>2003</w:t>
            </w:r>
          </w:p>
        </w:tc>
        <w:tc>
          <w:tcPr>
            <w:tcW w:w="937" w:type="dxa"/>
          </w:tcPr>
          <w:p w14:paraId="6CEF36BC" w14:textId="7786E13C" w:rsidR="00317D34" w:rsidRPr="00317D34" w:rsidRDefault="00674667" w:rsidP="00317D34">
            <w:pPr>
              <w:spacing w:after="0" w:line="276" w:lineRule="auto"/>
              <w:jc w:val="both"/>
              <w:rPr>
                <w:rFonts w:ascii="Book Antiqua" w:hAnsi="Book Antiqua"/>
                <w:sz w:val="24"/>
                <w:szCs w:val="24"/>
              </w:rPr>
            </w:pPr>
            <w:bookmarkStart w:id="18" w:name="_Toc288714164"/>
            <w:bookmarkEnd w:id="18"/>
            <w:proofErr w:type="spellStart"/>
            <w:r w:rsidRPr="00317D34">
              <w:rPr>
                <w:rFonts w:ascii="Book Antiqua" w:hAnsi="Book Antiqua"/>
                <w:sz w:val="24"/>
                <w:szCs w:val="24"/>
              </w:rPr>
              <w:t>X</w:t>
            </w:r>
            <w:r w:rsidR="00317D34" w:rsidRPr="00317D34">
              <w:rPr>
                <w:rFonts w:ascii="Book Antiqua" w:hAnsi="Book Antiqua"/>
                <w:sz w:val="24"/>
                <w:szCs w:val="24"/>
              </w:rPr>
              <w:t>x</w:t>
            </w:r>
            <w:proofErr w:type="spellEnd"/>
          </w:p>
        </w:tc>
        <w:tc>
          <w:tcPr>
            <w:tcW w:w="937" w:type="dxa"/>
          </w:tcPr>
          <w:p w14:paraId="3013B67F" w14:textId="77777777" w:rsidR="00317D34" w:rsidRPr="00317D34" w:rsidRDefault="00317D34" w:rsidP="00317D34">
            <w:pPr>
              <w:spacing w:after="0" w:line="276" w:lineRule="auto"/>
              <w:jc w:val="both"/>
              <w:rPr>
                <w:rFonts w:ascii="Book Antiqua" w:hAnsi="Book Antiqua"/>
                <w:sz w:val="24"/>
                <w:szCs w:val="24"/>
              </w:rPr>
            </w:pPr>
            <w:bookmarkStart w:id="19" w:name="_Toc288714165"/>
            <w:bookmarkEnd w:id="19"/>
            <w:proofErr w:type="spellStart"/>
            <w:r w:rsidRPr="00317D34">
              <w:rPr>
                <w:rFonts w:ascii="Book Antiqua" w:hAnsi="Book Antiqua"/>
                <w:sz w:val="24"/>
                <w:szCs w:val="24"/>
              </w:rPr>
              <w:t>xx</w:t>
            </w:r>
            <w:proofErr w:type="spellEnd"/>
          </w:p>
        </w:tc>
        <w:tc>
          <w:tcPr>
            <w:tcW w:w="937" w:type="dxa"/>
          </w:tcPr>
          <w:p w14:paraId="7F4CE4B3" w14:textId="77777777" w:rsidR="00317D34" w:rsidRPr="00317D34" w:rsidRDefault="00317D34" w:rsidP="00317D34">
            <w:pPr>
              <w:spacing w:after="0" w:line="276" w:lineRule="auto"/>
              <w:jc w:val="both"/>
              <w:rPr>
                <w:rFonts w:ascii="Book Antiqua" w:hAnsi="Book Antiqua"/>
                <w:sz w:val="24"/>
                <w:szCs w:val="24"/>
              </w:rPr>
            </w:pPr>
            <w:bookmarkStart w:id="20" w:name="_Toc288714166"/>
            <w:bookmarkEnd w:id="20"/>
            <w:proofErr w:type="spellStart"/>
            <w:r w:rsidRPr="00317D34">
              <w:rPr>
                <w:rFonts w:ascii="Book Antiqua" w:hAnsi="Book Antiqua"/>
                <w:sz w:val="24"/>
                <w:szCs w:val="24"/>
              </w:rPr>
              <w:t>xx</w:t>
            </w:r>
            <w:proofErr w:type="spellEnd"/>
          </w:p>
        </w:tc>
        <w:tc>
          <w:tcPr>
            <w:tcW w:w="941" w:type="dxa"/>
          </w:tcPr>
          <w:p w14:paraId="43EE9A91" w14:textId="77777777" w:rsidR="00317D34" w:rsidRPr="00317D34" w:rsidRDefault="00317D34" w:rsidP="00317D34">
            <w:pPr>
              <w:spacing w:after="0" w:line="276" w:lineRule="auto"/>
              <w:jc w:val="both"/>
              <w:rPr>
                <w:rFonts w:ascii="Book Antiqua" w:hAnsi="Book Antiqua"/>
                <w:sz w:val="24"/>
                <w:szCs w:val="24"/>
              </w:rPr>
            </w:pPr>
            <w:bookmarkStart w:id="21" w:name="_Toc288714167"/>
            <w:bookmarkEnd w:id="21"/>
            <w:r w:rsidRPr="00317D34">
              <w:rPr>
                <w:rFonts w:ascii="Book Antiqua" w:hAnsi="Book Antiqua"/>
                <w:sz w:val="24"/>
                <w:szCs w:val="24"/>
              </w:rPr>
              <w:t>2016</w:t>
            </w:r>
          </w:p>
        </w:tc>
      </w:tr>
    </w:tbl>
    <w:p w14:paraId="7D3B416A" w14:textId="77777777" w:rsidR="00317D34" w:rsidRPr="00317D34" w:rsidRDefault="00317D34" w:rsidP="00317D34">
      <w:pPr>
        <w:pStyle w:val="Heading5"/>
        <w:spacing w:line="276" w:lineRule="auto"/>
        <w:rPr>
          <w:rFonts w:ascii="Book Antiqua" w:hAnsi="Book Antiqua"/>
          <w:sz w:val="24"/>
          <w:szCs w:val="24"/>
        </w:rPr>
      </w:pPr>
      <w:bookmarkStart w:id="22" w:name="_Toc289527091"/>
      <w:r w:rsidRPr="00317D34">
        <w:rPr>
          <w:rFonts w:ascii="Book Antiqua" w:hAnsi="Book Antiqua"/>
          <w:sz w:val="24"/>
          <w:szCs w:val="24"/>
        </w:rPr>
        <w:t>Politika aktuale</w:t>
      </w:r>
      <w:bookmarkEnd w:id="22"/>
    </w:p>
    <w:p w14:paraId="65497944" w14:textId="77777777" w:rsidR="00317D34" w:rsidRPr="00317D34" w:rsidRDefault="00317D34" w:rsidP="00317D34">
      <w:pPr>
        <w:numPr>
          <w:ilvl w:val="0"/>
          <w:numId w:val="3"/>
        </w:numPr>
        <w:spacing w:after="0" w:line="276" w:lineRule="auto"/>
        <w:jc w:val="both"/>
        <w:rPr>
          <w:rFonts w:ascii="Book Antiqua" w:hAnsi="Book Antiqua"/>
          <w:b/>
          <w:sz w:val="24"/>
          <w:szCs w:val="24"/>
        </w:rPr>
      </w:pPr>
      <w:bookmarkStart w:id="23" w:name="_Toc288714173"/>
      <w:r w:rsidRPr="00317D34">
        <w:rPr>
          <w:rFonts w:ascii="Book Antiqua" w:hAnsi="Book Antiqua"/>
          <w:b/>
          <w:sz w:val="24"/>
          <w:szCs w:val="24"/>
        </w:rPr>
        <w:t xml:space="preserve">Shpjegoni politikën e cila zbatohet aktualisht. Përshkruani instrumentet e politikave që janë aktualisht në përdorim. Shpjegoni kush është përgjegjës – një ministri, organizatë tjetër, sektori privat ose në mënyrë vullnetare. Shënoni organizatat që janë përgjegjëse për këtë çështje. </w:t>
      </w:r>
    </w:p>
    <w:p w14:paraId="4EBE05FC" w14:textId="77777777" w:rsidR="00317D34" w:rsidRPr="00DD668E" w:rsidRDefault="00317D34" w:rsidP="00317D34">
      <w:pPr>
        <w:spacing w:after="0" w:line="276" w:lineRule="auto"/>
        <w:jc w:val="both"/>
        <w:rPr>
          <w:rFonts w:ascii="Book Antiqua" w:hAnsi="Book Antiqua"/>
          <w:b/>
          <w:sz w:val="14"/>
          <w:szCs w:val="24"/>
        </w:rPr>
      </w:pPr>
    </w:p>
    <w:p w14:paraId="6AF87E0B"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Prej vitit 2002 deri në korrik të vitit 2008,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-ja ka vendosur vetëm në rastet e ndjeshme apo të caktuara, duke i referuar një numër të konsiderueshëm të lëndëve pranë Gjykatave Komunale.  Që nga themelimi i saj me Rregulloren e UNMIK-ut nr. 2002/13 e deri më tani,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ka pasur kompetencë ekskluzive për të gjitha çështjet që lidhen me Agjencinë Kosovare të Privatizimit. Mirëpo, përgjatë periudhës së funksionimit nën Rregulloren nr. 2002/13,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kryesisht ka referuar lëndën me elemente pronësore në gjykatat komunale. Me hyrjen në fuqi të ligjit aktual, dispozitat përcaktonin obligim për transferim të </w:t>
      </w:r>
      <w:proofErr w:type="spellStart"/>
      <w:r w:rsidRPr="00317D34">
        <w:rPr>
          <w:rFonts w:ascii="Book Antiqua" w:hAnsi="Book Antiqua"/>
          <w:sz w:val="24"/>
          <w:szCs w:val="24"/>
        </w:rPr>
        <w:t>të</w:t>
      </w:r>
      <w:proofErr w:type="spellEnd"/>
      <w:r w:rsidRPr="00317D34">
        <w:rPr>
          <w:rFonts w:ascii="Book Antiqua" w:hAnsi="Book Antiqua"/>
          <w:sz w:val="24"/>
          <w:szCs w:val="24"/>
        </w:rPr>
        <w:t xml:space="preserve"> gjitha atyre lëndëve të bartura më parë në gjykata komunale sërish pranë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Kjo ka rezultuar në një fluks të madh të lëndëve (rreth 2.000 lëndë të bartura nga gjykatat komunale në vitin 2012) në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w:t>
      </w:r>
    </w:p>
    <w:p w14:paraId="5A08629B" w14:textId="77777777" w:rsidR="00317D34" w:rsidRPr="00DD668E" w:rsidRDefault="00317D34" w:rsidP="00317D34">
      <w:pPr>
        <w:spacing w:after="0" w:line="276" w:lineRule="auto"/>
        <w:jc w:val="both"/>
        <w:rPr>
          <w:rFonts w:ascii="Book Antiqua" w:hAnsi="Book Antiqua"/>
          <w:sz w:val="14"/>
          <w:szCs w:val="24"/>
        </w:rPr>
      </w:pPr>
    </w:p>
    <w:p w14:paraId="0EBBC2D5"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Në vitin 2009, AKP-ja filloi të shpallë një numër të madh të listave të punëtorëve me të drejtë pjesëmarrjeje në 20% nga të hyrat e privatizimit të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duke rezultuar në një numër të lartë të ankesave të punëtorëve të cilët paraqitën ankesa për shqyrtim panë Gjykatës (prej vitit 2009 deri më tani janë më shumë se 12.000 ankesa). </w:t>
      </w:r>
    </w:p>
    <w:p w14:paraId="542E15C8"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lastRenderedPageBreak/>
        <w:t xml:space="preserve">  </w:t>
      </w:r>
    </w:p>
    <w:p w14:paraId="07068089" w14:textId="77777777" w:rsidR="00317D34" w:rsidRPr="00317D34" w:rsidRDefault="00317D34" w:rsidP="00317D34">
      <w:pPr>
        <w:spacing w:line="276" w:lineRule="auto"/>
        <w:jc w:val="both"/>
        <w:rPr>
          <w:rFonts w:ascii="Book Antiqua" w:hAnsi="Book Antiqua"/>
          <w:sz w:val="24"/>
          <w:szCs w:val="24"/>
        </w:rPr>
      </w:pPr>
      <w:r w:rsidRPr="00317D34">
        <w:rPr>
          <w:rFonts w:ascii="Book Antiqua" w:hAnsi="Book Antiqua"/>
          <w:sz w:val="24"/>
          <w:szCs w:val="24"/>
        </w:rPr>
        <w:t xml:space="preserve">Më 10 korrik 2012, AKP-ja ka kontraktuar një </w:t>
      </w:r>
      <w:proofErr w:type="spellStart"/>
      <w:r w:rsidRPr="00317D34">
        <w:rPr>
          <w:rFonts w:ascii="Book Antiqua" w:hAnsi="Book Antiqua"/>
          <w:sz w:val="24"/>
          <w:szCs w:val="24"/>
        </w:rPr>
        <w:t>konzorcium</w:t>
      </w:r>
      <w:proofErr w:type="spellEnd"/>
      <w:r w:rsidRPr="00317D34">
        <w:rPr>
          <w:rFonts w:ascii="Book Antiqua" w:hAnsi="Book Antiqua"/>
          <w:sz w:val="24"/>
          <w:szCs w:val="24"/>
        </w:rPr>
        <w:t xml:space="preserve"> për ofrimin e shërbimeve profesionale për likuidimin e një portofoli të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Me hyrjen në likuidim të një numri të madh të </w:t>
      </w:r>
      <w:proofErr w:type="spellStart"/>
      <w:r w:rsidRPr="00317D34">
        <w:rPr>
          <w:rFonts w:ascii="Book Antiqua" w:hAnsi="Book Antiqua"/>
          <w:sz w:val="24"/>
          <w:szCs w:val="24"/>
        </w:rPr>
        <w:t>N.Sh</w:t>
      </w:r>
      <w:proofErr w:type="spellEnd"/>
      <w:r w:rsidRPr="00317D34">
        <w:rPr>
          <w:rFonts w:ascii="Book Antiqua" w:hAnsi="Book Antiqua"/>
          <w:sz w:val="24"/>
          <w:szCs w:val="24"/>
        </w:rPr>
        <w:t xml:space="preserve">.-ve, është shumëfishuar numri i vendimeve të lëshuara nga Autoritetet përkatëse të Likuidimit. Të gjithë vendimet refuzuese parashohin Ankesën pranë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si mjet juridik. Rrjedhimisht ka pasuar edhe një rritje e konsiderueshme e numrit të lëndëve të regjistruara si pasojë e ankesave të parashtruara pranë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-së. Prandaj, vëllimi i lëndëve në pritje për t’u zgjidhur është rritur dukshëm që nga viti 2013 (15.000 raste të regjistruara prej vitit 2013 deri më sot). Lëndët e likuidimit të parashtruara prej vitit 2013 përbëjnë 66% të gjitha lëndëve në pritje. </w:t>
      </w:r>
    </w:p>
    <w:p w14:paraId="1F7DCA4F" w14:textId="77777777" w:rsidR="00317D34" w:rsidRPr="00317D34" w:rsidRDefault="00317D34" w:rsidP="00317D34">
      <w:pPr>
        <w:spacing w:line="276" w:lineRule="auto"/>
        <w:jc w:val="both"/>
        <w:rPr>
          <w:rFonts w:ascii="Book Antiqua" w:hAnsi="Book Antiqua"/>
          <w:b/>
          <w:sz w:val="24"/>
          <w:szCs w:val="24"/>
        </w:rPr>
      </w:pPr>
      <w:r w:rsidRPr="00317D34">
        <w:rPr>
          <w:rFonts w:ascii="Book Antiqua" w:hAnsi="Book Antiqua"/>
          <w:sz w:val="24"/>
          <w:szCs w:val="24"/>
        </w:rPr>
        <w:t xml:space="preserve">Rezultati i lëndëve të përfunduara është i kufizuar nga kapaciteti i </w:t>
      </w:r>
      <w:proofErr w:type="spellStart"/>
      <w:r w:rsidRPr="00317D34">
        <w:rPr>
          <w:rFonts w:ascii="Book Antiqua" w:hAnsi="Book Antiqua"/>
          <w:sz w:val="24"/>
          <w:szCs w:val="24"/>
        </w:rPr>
        <w:t>DhPGjS</w:t>
      </w:r>
      <w:proofErr w:type="spellEnd"/>
      <w:r w:rsidRPr="00317D34">
        <w:rPr>
          <w:rFonts w:ascii="Book Antiqua" w:hAnsi="Book Antiqua"/>
          <w:sz w:val="24"/>
          <w:szCs w:val="24"/>
        </w:rPr>
        <w:t>-së dhe ka qenë pak a shumë i qëndrueshëm në vitet e fundit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-ja përmbyll përafërsisht 2200 lëndë në vit). </w:t>
      </w:r>
    </w:p>
    <w:p w14:paraId="37C6F791"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KGJK-ja në bazë të Ligjit mbi gjykatat dhe Ligjin për Këshillin gjyqësor të Kosovës, është drejtpërdrejtë e autorizuar dhe përgjegjëse për zbatimin e politikave të menaxhimit të gjyqësorit të Kosovës dhe të krijimit të kushteve për punë të gjykatave, e në këtë kontekst edhe të Dhomës së Posaçme të Gjykatës Supreme.</w:t>
      </w:r>
    </w:p>
    <w:p w14:paraId="6714385C" w14:textId="77777777" w:rsidR="00317D34" w:rsidRPr="00317D34" w:rsidRDefault="00317D34" w:rsidP="00317D34">
      <w:pPr>
        <w:spacing w:after="0" w:line="276" w:lineRule="auto"/>
        <w:jc w:val="both"/>
        <w:rPr>
          <w:rFonts w:ascii="Book Antiqua" w:hAnsi="Book Antiqua"/>
          <w:color w:val="FF0000"/>
          <w:sz w:val="24"/>
          <w:szCs w:val="24"/>
        </w:rPr>
      </w:pPr>
      <w:r w:rsidRPr="00317D34">
        <w:rPr>
          <w:rFonts w:ascii="Book Antiqua" w:hAnsi="Book Antiqua"/>
          <w:sz w:val="24"/>
          <w:szCs w:val="24"/>
        </w:rPr>
        <w:t xml:space="preserve">KGJK-ja politikën e menaxhimit të punës së gjykatave, e realizon duke nxjerr akte nënligjore të rangut të Rregulloreve, Udhëzimeve administrative, vendimeve dhe memorandumeve të ndryshme, me të cilat akte rregullon autoritetin </w:t>
      </w:r>
      <w:proofErr w:type="spellStart"/>
      <w:r w:rsidRPr="00317D34">
        <w:rPr>
          <w:rFonts w:ascii="Book Antiqua" w:hAnsi="Book Antiqua"/>
          <w:sz w:val="24"/>
          <w:szCs w:val="24"/>
        </w:rPr>
        <w:t>menaxhues</w:t>
      </w:r>
      <w:proofErr w:type="spellEnd"/>
      <w:r w:rsidRPr="00317D34">
        <w:rPr>
          <w:rFonts w:ascii="Book Antiqua" w:hAnsi="Book Antiqua"/>
          <w:sz w:val="24"/>
          <w:szCs w:val="24"/>
        </w:rPr>
        <w:t xml:space="preserve"> ndaj gjykatave, e në këtë kontekst edhe ndaj Dhomës së posaçme të Gjykatës Supreme. </w:t>
      </w:r>
    </w:p>
    <w:p w14:paraId="0DC31497" w14:textId="77777777" w:rsidR="00317D34" w:rsidRPr="00DD668E" w:rsidRDefault="00317D34" w:rsidP="00317D34">
      <w:pPr>
        <w:spacing w:after="0" w:line="276" w:lineRule="auto"/>
        <w:ind w:left="720"/>
        <w:jc w:val="both"/>
        <w:rPr>
          <w:rFonts w:ascii="Book Antiqua" w:hAnsi="Book Antiqua"/>
          <w:sz w:val="2"/>
          <w:szCs w:val="24"/>
        </w:rPr>
      </w:pPr>
    </w:p>
    <w:p w14:paraId="0FF99F4E" w14:textId="77777777" w:rsidR="00317D34" w:rsidRPr="00317D34" w:rsidRDefault="00317D34" w:rsidP="00317D34">
      <w:pPr>
        <w:spacing w:after="0" w:line="276" w:lineRule="auto"/>
        <w:ind w:left="720"/>
        <w:jc w:val="both"/>
        <w:rPr>
          <w:rFonts w:ascii="Book Antiqua" w:hAnsi="Book Antiqua"/>
          <w:sz w:val="24"/>
          <w:szCs w:val="24"/>
        </w:rPr>
      </w:pPr>
    </w:p>
    <w:p w14:paraId="76611A85" w14:textId="77777777" w:rsidR="00317D34" w:rsidRPr="00317D34" w:rsidRDefault="00317D34" w:rsidP="00317D34">
      <w:pPr>
        <w:numPr>
          <w:ilvl w:val="0"/>
          <w:numId w:val="3"/>
        </w:numPr>
        <w:spacing w:after="0" w:line="276" w:lineRule="auto"/>
        <w:jc w:val="both"/>
        <w:rPr>
          <w:rFonts w:ascii="Book Antiqua" w:hAnsi="Book Antiqua"/>
          <w:sz w:val="24"/>
          <w:szCs w:val="24"/>
        </w:rPr>
      </w:pPr>
      <w:r w:rsidRPr="00317D34">
        <w:rPr>
          <w:rFonts w:ascii="Book Antiqua" w:hAnsi="Book Antiqua"/>
          <w:b/>
          <w:sz w:val="24"/>
          <w:szCs w:val="24"/>
        </w:rPr>
        <w:t>Shpjegoni përgjegjësinë e secilës organizatë të përfshirë</w:t>
      </w:r>
      <w:r w:rsidRPr="00317D34">
        <w:rPr>
          <w:rFonts w:ascii="Book Antiqua" w:hAnsi="Book Antiqua"/>
          <w:sz w:val="24"/>
          <w:szCs w:val="24"/>
        </w:rPr>
        <w:t>.</w:t>
      </w:r>
    </w:p>
    <w:p w14:paraId="06436073" w14:textId="77777777" w:rsidR="00317D34" w:rsidRPr="00DD668E" w:rsidRDefault="00317D34" w:rsidP="00317D34">
      <w:pPr>
        <w:spacing w:after="0" w:line="276" w:lineRule="auto"/>
        <w:ind w:left="720"/>
        <w:jc w:val="both"/>
        <w:rPr>
          <w:rFonts w:ascii="Book Antiqua" w:hAnsi="Book Antiqua"/>
          <w:sz w:val="14"/>
          <w:szCs w:val="24"/>
        </w:rPr>
      </w:pPr>
    </w:p>
    <w:p w14:paraId="61D7C044"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KGJK-ja e ka përgjegjësinë e zbatimit të politikave dhe të aktiviteteve ,që mundësojnë krijimin e kushteve më të mira për punë të Dhomës së Posaçme. Masat dhe aktivitetet e KGJK-së duhet të shtrihen në të gjitha fushat e përgjegjësisë së tij të përcaktuara me ligj për të siguruar që Dhoma e posaçme e Gjykatës Supreme të ketë kushte më të mira për punë.</w:t>
      </w:r>
    </w:p>
    <w:p w14:paraId="2CF7DC27" w14:textId="77777777" w:rsidR="00317D34" w:rsidRPr="00DD668E" w:rsidRDefault="00317D34" w:rsidP="00317D34">
      <w:pPr>
        <w:spacing w:after="0" w:line="276" w:lineRule="auto"/>
        <w:ind w:left="720"/>
        <w:jc w:val="both"/>
        <w:rPr>
          <w:rFonts w:ascii="Book Antiqua" w:hAnsi="Book Antiqua"/>
          <w:color w:val="FF0000"/>
          <w:sz w:val="14"/>
          <w:szCs w:val="24"/>
        </w:rPr>
      </w:pPr>
    </w:p>
    <w:p w14:paraId="3BC589C7"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Ligji Nr. 03/L-223 për Këshillin Gjyqësor të Kosovës ne nenin</w:t>
      </w:r>
      <w:r w:rsidRPr="00317D34">
        <w:rPr>
          <w:rFonts w:ascii="Book Antiqua" w:hAnsi="Book Antiqua"/>
          <w:color w:val="FF0000"/>
          <w:sz w:val="24"/>
          <w:szCs w:val="24"/>
        </w:rPr>
        <w:t xml:space="preserve">  </w:t>
      </w:r>
      <w:r w:rsidRPr="00317D34">
        <w:rPr>
          <w:rFonts w:ascii="Book Antiqua" w:hAnsi="Book Antiqua"/>
          <w:sz w:val="24"/>
          <w:szCs w:val="24"/>
        </w:rPr>
        <w:t xml:space="preserve">15 ka përcaktuar: </w:t>
      </w:r>
    </w:p>
    <w:p w14:paraId="24436752" w14:textId="77777777" w:rsidR="00317D34" w:rsidRPr="00DD668E" w:rsidRDefault="00317D34" w:rsidP="00317D34">
      <w:pPr>
        <w:spacing w:after="0" w:line="276" w:lineRule="auto"/>
        <w:jc w:val="both"/>
        <w:rPr>
          <w:rFonts w:ascii="Book Antiqua" w:hAnsi="Book Antiqua"/>
          <w:sz w:val="14"/>
          <w:szCs w:val="24"/>
        </w:rPr>
      </w:pPr>
    </w:p>
    <w:p w14:paraId="48DF67F7"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1. Në konsultim me Kryetarët e Gjykatave, Këshilli propozon buxhetin vjetor operues të Këshillit dhe të gjykatave. Këshilli i dërgon buxhetin drejtpërsëdrejti Qeverisë siç ceket me ligj. Nëse ministri i Ekonomisë dhe Financave dërgon një buxhet për Këshillin dhe gjykatat,  i cili ndryshon nga ai që është propozuar nga Këshilli, Ministri i Ekonomisë dhe Financave po ashtu do t’i dërgojë për </w:t>
      </w:r>
      <w:proofErr w:type="spellStart"/>
      <w:r w:rsidRPr="00317D34">
        <w:rPr>
          <w:rFonts w:ascii="Book Antiqua" w:hAnsi="Book Antiqua"/>
          <w:sz w:val="24"/>
          <w:szCs w:val="24"/>
        </w:rPr>
        <w:t>konsiderim</w:t>
      </w:r>
      <w:proofErr w:type="spellEnd"/>
      <w:r w:rsidRPr="00317D34">
        <w:rPr>
          <w:rFonts w:ascii="Book Antiqua" w:hAnsi="Book Antiqua"/>
          <w:sz w:val="24"/>
          <w:szCs w:val="24"/>
        </w:rPr>
        <w:t xml:space="preserve"> Kuvendit të Kosovës buxhetin e rekomanduar në fillim nga Këshilli dhe çfarëdo komenti mbi këtë.</w:t>
      </w:r>
    </w:p>
    <w:p w14:paraId="3DA44AE5" w14:textId="77777777" w:rsidR="00317D34" w:rsidRPr="00DD668E" w:rsidRDefault="00317D34" w:rsidP="00317D34">
      <w:pPr>
        <w:spacing w:after="0" w:line="276" w:lineRule="auto"/>
        <w:jc w:val="both"/>
        <w:rPr>
          <w:rFonts w:ascii="Book Antiqua" w:hAnsi="Book Antiqua"/>
          <w:sz w:val="14"/>
          <w:szCs w:val="24"/>
        </w:rPr>
      </w:pPr>
    </w:p>
    <w:p w14:paraId="62D9F6B3"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2. Këshilli menaxhon buxhetin vjetor për Këshillin dhe gjykatat në mënyrë të pavarur dhe mban përgjegjësi për mbikëqyrjen e shpenzimeve, </w:t>
      </w:r>
      <w:proofErr w:type="spellStart"/>
      <w:r w:rsidRPr="00317D34">
        <w:rPr>
          <w:rFonts w:ascii="Book Antiqua" w:hAnsi="Book Antiqua"/>
          <w:sz w:val="24"/>
          <w:szCs w:val="24"/>
        </w:rPr>
        <w:t>alokimit</w:t>
      </w:r>
      <w:proofErr w:type="spellEnd"/>
      <w:r w:rsidRPr="00317D34">
        <w:rPr>
          <w:rFonts w:ascii="Book Antiqua" w:hAnsi="Book Antiqua"/>
          <w:sz w:val="24"/>
          <w:szCs w:val="24"/>
        </w:rPr>
        <w:t xml:space="preserve"> të fondeve dhe mirëmbajtjen e llogarive të sakta dhe aktuale dhe kryerjen e </w:t>
      </w:r>
      <w:proofErr w:type="spellStart"/>
      <w:r w:rsidRPr="00317D34">
        <w:rPr>
          <w:rFonts w:ascii="Book Antiqua" w:hAnsi="Book Antiqua"/>
          <w:sz w:val="24"/>
          <w:szCs w:val="24"/>
        </w:rPr>
        <w:t>auditimeve</w:t>
      </w:r>
      <w:proofErr w:type="spellEnd"/>
      <w:r w:rsidRPr="00317D34">
        <w:rPr>
          <w:rFonts w:ascii="Book Antiqua" w:hAnsi="Book Antiqua"/>
          <w:sz w:val="24"/>
          <w:szCs w:val="24"/>
        </w:rPr>
        <w:t xml:space="preserve"> financiare”. </w:t>
      </w:r>
    </w:p>
    <w:p w14:paraId="5EDA241E" w14:textId="77777777" w:rsidR="00317D34" w:rsidRPr="00DD668E" w:rsidRDefault="00317D34" w:rsidP="00317D34">
      <w:pPr>
        <w:spacing w:after="0" w:line="276" w:lineRule="auto"/>
        <w:jc w:val="both"/>
        <w:rPr>
          <w:rFonts w:ascii="Book Antiqua" w:hAnsi="Book Antiqua"/>
          <w:sz w:val="14"/>
          <w:szCs w:val="24"/>
        </w:rPr>
      </w:pPr>
    </w:p>
    <w:p w14:paraId="71A86CBC"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Ndërsa  Ligjin Nr. 05/L -033 për Ndryshimin dhe Plotësimin e Ligjit NR. 03/L-223 për Këshillin Gjyqësor të Kosovës  në  Nenin 9  e ndryshon  Nenin 15 të ligjit bazik, paragrafi 1 riformulohet me tekstin si në vijim:  “1. Këshilli përgatit propozimin e buxhetit vjetor dhe ia dërgon propozimin e tillë për miratim Kuvendit të Republikës së Kosovës”</w:t>
      </w:r>
    </w:p>
    <w:p w14:paraId="65606054" w14:textId="77777777" w:rsidR="00317D34" w:rsidRPr="00DD668E" w:rsidRDefault="00317D34" w:rsidP="00317D34">
      <w:pPr>
        <w:spacing w:after="0" w:line="276" w:lineRule="auto"/>
        <w:jc w:val="both"/>
        <w:rPr>
          <w:rFonts w:ascii="Book Antiqua" w:hAnsi="Book Antiqua"/>
          <w:sz w:val="2"/>
          <w:szCs w:val="24"/>
        </w:rPr>
      </w:pPr>
    </w:p>
    <w:p w14:paraId="3D5C766B" w14:textId="77777777" w:rsidR="00317D34" w:rsidRPr="00317D34" w:rsidRDefault="00317D34" w:rsidP="00317D34">
      <w:pPr>
        <w:spacing w:after="0" w:line="276" w:lineRule="auto"/>
        <w:ind w:left="720"/>
        <w:jc w:val="both"/>
        <w:rPr>
          <w:rFonts w:ascii="Book Antiqua" w:hAnsi="Book Antiqua"/>
          <w:sz w:val="24"/>
          <w:szCs w:val="24"/>
        </w:rPr>
      </w:pPr>
    </w:p>
    <w:p w14:paraId="1F37C309" w14:textId="77777777" w:rsidR="00317D34" w:rsidRPr="00317D34" w:rsidRDefault="00317D34" w:rsidP="00317D34">
      <w:pPr>
        <w:numPr>
          <w:ilvl w:val="0"/>
          <w:numId w:val="3"/>
        </w:numPr>
        <w:spacing w:after="0" w:line="276" w:lineRule="auto"/>
        <w:jc w:val="both"/>
        <w:rPr>
          <w:rFonts w:ascii="Book Antiqua" w:hAnsi="Book Antiqua"/>
          <w:sz w:val="24"/>
          <w:szCs w:val="24"/>
        </w:rPr>
      </w:pPr>
      <w:r w:rsidRPr="00317D34">
        <w:rPr>
          <w:rFonts w:ascii="Book Antiqua" w:hAnsi="Book Antiqua"/>
          <w:b/>
          <w:sz w:val="24"/>
          <w:szCs w:val="24"/>
        </w:rPr>
        <w:t>Shpjegoni se çfarë është bërë deri më tani për këtë çështje</w:t>
      </w:r>
      <w:r w:rsidRPr="00317D34">
        <w:rPr>
          <w:rFonts w:ascii="Book Antiqua" w:hAnsi="Book Antiqua"/>
          <w:sz w:val="24"/>
          <w:szCs w:val="24"/>
        </w:rPr>
        <w:t>.</w:t>
      </w:r>
      <w:bookmarkEnd w:id="23"/>
    </w:p>
    <w:p w14:paraId="3941F3C8" w14:textId="77777777" w:rsidR="00317D34" w:rsidRPr="00DD668E" w:rsidRDefault="00317D34" w:rsidP="00317D34">
      <w:pPr>
        <w:spacing w:after="0" w:line="276" w:lineRule="auto"/>
        <w:ind w:left="720"/>
        <w:jc w:val="both"/>
        <w:rPr>
          <w:rFonts w:ascii="Book Antiqua" w:hAnsi="Book Antiqua"/>
          <w:sz w:val="14"/>
          <w:szCs w:val="24"/>
        </w:rPr>
      </w:pPr>
    </w:p>
    <w:p w14:paraId="32320C62"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Dhoma e Posaçme e Gjykatës Supreme në bazë të rekomandimit të Avokatit të popullit të dhënë në raportin e tij nr.44/2017 të  datës 31  janar 2017, ka hartuar Strategjinë për reduktimin e lëndëve të grumbulluara, ka ndërmarrë masa që me resurset e kufizuara njerëzore që i ka për aq sa është e mundur ta kontrolloj gjendjen jo të mirë që ekziston ne këtë Gjykatë një kohë të gjatë.</w:t>
      </w:r>
    </w:p>
    <w:p w14:paraId="4511E571" w14:textId="77777777" w:rsidR="00317D34" w:rsidRPr="00DD668E" w:rsidRDefault="00317D34" w:rsidP="00317D34">
      <w:pPr>
        <w:spacing w:after="0" w:line="276" w:lineRule="auto"/>
        <w:ind w:left="720"/>
        <w:jc w:val="both"/>
        <w:rPr>
          <w:rFonts w:ascii="Book Antiqua" w:hAnsi="Book Antiqua"/>
          <w:sz w:val="14"/>
          <w:szCs w:val="24"/>
        </w:rPr>
      </w:pPr>
    </w:p>
    <w:p w14:paraId="5A9BF1B9"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KGJK-ja së bashku me Gjykatën Supreme, kanë marrë disa masa jo të mjaftueshme, që kanë ndikim por nuk mundësojnë zgjidhjen e problemit. Një ndër çështjet që më parë është ngritur si shqetësim ishte edhe numri i dokumenteve për përkthim. Megjithatë, aktualisht, pas kontaktimit të një kompanie private që merret me përkthimin e dokumenteve më pak </w:t>
      </w:r>
      <w:proofErr w:type="spellStart"/>
      <w:r w:rsidRPr="00317D34">
        <w:rPr>
          <w:rFonts w:ascii="Book Antiqua" w:hAnsi="Book Antiqua"/>
          <w:sz w:val="24"/>
          <w:szCs w:val="24"/>
        </w:rPr>
        <w:t>senzitive</w:t>
      </w:r>
      <w:proofErr w:type="spellEnd"/>
      <w:r w:rsidRPr="00317D34">
        <w:rPr>
          <w:rFonts w:ascii="Book Antiqua" w:hAnsi="Book Antiqua"/>
          <w:sz w:val="24"/>
          <w:szCs w:val="24"/>
        </w:rPr>
        <w:t xml:space="preserve">, numri i dokumenteve në pritje është shuar. Njësia aktuale e përkthimeve të dokumenteve e Dhomës së Posaçme megjithatë ka mangësi, kryesisht në lidhje me shtimin e stafit profesional dhe administrativ. Pesë pozita të stafit profesional mbi një vit e gjysmë ende nuk plotësohen. Ngjashëm, çështje e ngritur është edhe hapësira ekzistuese për punë, e cila konsiderohet si e pamjaftueshme. </w:t>
      </w:r>
    </w:p>
    <w:p w14:paraId="2B951F99" w14:textId="77777777" w:rsidR="00317D34" w:rsidRPr="00DD668E" w:rsidRDefault="00317D34" w:rsidP="00317D34">
      <w:pPr>
        <w:spacing w:after="0" w:line="276" w:lineRule="auto"/>
        <w:ind w:left="720"/>
        <w:jc w:val="both"/>
        <w:rPr>
          <w:rFonts w:ascii="Book Antiqua" w:hAnsi="Book Antiqua"/>
          <w:sz w:val="14"/>
          <w:szCs w:val="24"/>
        </w:rPr>
      </w:pPr>
    </w:p>
    <w:p w14:paraId="12E9FECF"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Pas decentralizimit të përgjegjësive nga KGJK-ja në Gjykatën Supreme në fushën e financave, logjistikës, prokurimit dhe të personelit, Gjykata Supreme në këto fusha në bazë të një Udhëzimi administrativ të KGJK-së e ka përgjegjësinë edhe për Dhomën e Posaçme. Përgjegjësit në këto fusha sidomos në atë të personelit nuk janë kryer në mënyrën më të mirë të mundshme, dhe kjo ka dhe do të këtë ndikim të ndjeshëm  në përmirësimin e punës e Dhomës së Posaçme.</w:t>
      </w:r>
    </w:p>
    <w:p w14:paraId="35E116F4" w14:textId="77777777" w:rsidR="00317D34" w:rsidRPr="00317D34" w:rsidRDefault="00317D34" w:rsidP="00317D34">
      <w:pPr>
        <w:spacing w:after="0" w:line="276" w:lineRule="auto"/>
        <w:ind w:left="720"/>
        <w:jc w:val="both"/>
        <w:rPr>
          <w:rFonts w:ascii="Book Antiqua" w:hAnsi="Book Antiqua"/>
          <w:sz w:val="24"/>
          <w:szCs w:val="24"/>
        </w:rPr>
      </w:pPr>
    </w:p>
    <w:p w14:paraId="173A5A9F" w14:textId="77777777" w:rsidR="00317D34" w:rsidRPr="00317D34" w:rsidRDefault="00317D34" w:rsidP="00317D34">
      <w:pPr>
        <w:numPr>
          <w:ilvl w:val="0"/>
          <w:numId w:val="3"/>
        </w:numPr>
        <w:spacing w:after="0" w:line="276" w:lineRule="auto"/>
        <w:jc w:val="both"/>
        <w:rPr>
          <w:rFonts w:ascii="Book Antiqua" w:hAnsi="Book Antiqua"/>
          <w:b/>
          <w:sz w:val="24"/>
          <w:szCs w:val="24"/>
        </w:rPr>
      </w:pPr>
      <w:bookmarkStart w:id="24" w:name="_Toc288714174"/>
      <w:r w:rsidRPr="00317D34">
        <w:rPr>
          <w:rFonts w:ascii="Book Antiqua" w:hAnsi="Book Antiqua"/>
          <w:b/>
          <w:sz w:val="24"/>
          <w:szCs w:val="24"/>
        </w:rPr>
        <w:t>Shpjegoni përpjekjet e mëparshme për zgjidhjen e problemit ose përmbushjen e zotimit. Shpjegoni se çka ka ndodhur.</w:t>
      </w:r>
      <w:bookmarkEnd w:id="24"/>
    </w:p>
    <w:p w14:paraId="34B34048" w14:textId="77777777" w:rsidR="00317D34" w:rsidRPr="00DD668E" w:rsidRDefault="00317D34" w:rsidP="00317D34">
      <w:pPr>
        <w:spacing w:after="0" w:line="276" w:lineRule="auto"/>
        <w:ind w:left="720"/>
        <w:jc w:val="both"/>
        <w:rPr>
          <w:rFonts w:ascii="Book Antiqua" w:hAnsi="Book Antiqua"/>
          <w:b/>
          <w:sz w:val="14"/>
          <w:szCs w:val="24"/>
        </w:rPr>
      </w:pPr>
    </w:p>
    <w:p w14:paraId="5BB5DEAD"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lastRenderedPageBreak/>
        <w:t xml:space="preserve">DHPGJS-ja ka bërë përpjekje për zvogëlimin e ngarkesës së madhe që e ka gjykata me lëndë, mirëpo rezultatet e arritura nuk kanë mundur të ndikojë ndjeshëm në zgjidhjen e problemit. Ndonëse janë provuar ndarja më efikase e lëndëve në panelet e ndryshme të gjykatës si dhe regjistrimi sa më efikas dhe i saktë i lëndëve të reja, situata vazhdon të jetë e rënduar. Po ashtu, ndonëse është shuar numri i dokumenteve të </w:t>
      </w:r>
      <w:proofErr w:type="spellStart"/>
      <w:r w:rsidRPr="00317D34">
        <w:rPr>
          <w:rFonts w:ascii="Book Antiqua" w:hAnsi="Book Antiqua"/>
          <w:sz w:val="24"/>
          <w:szCs w:val="24"/>
        </w:rPr>
        <w:t>papërkthyera</w:t>
      </w:r>
      <w:proofErr w:type="spellEnd"/>
      <w:r w:rsidRPr="00317D34">
        <w:rPr>
          <w:rFonts w:ascii="Book Antiqua" w:hAnsi="Book Antiqua"/>
          <w:sz w:val="24"/>
          <w:szCs w:val="24"/>
        </w:rPr>
        <w:t xml:space="preserve">, vazhdojnë të paraqiten lëndë të reja që ndërkohë duhen përkthyer për t’u </w:t>
      </w:r>
      <w:proofErr w:type="spellStart"/>
      <w:r w:rsidRPr="00317D34">
        <w:rPr>
          <w:rFonts w:ascii="Book Antiqua" w:hAnsi="Book Antiqua"/>
          <w:sz w:val="24"/>
          <w:szCs w:val="24"/>
        </w:rPr>
        <w:t>procesuar</w:t>
      </w:r>
      <w:proofErr w:type="spellEnd"/>
      <w:r w:rsidRPr="00317D34">
        <w:rPr>
          <w:rFonts w:ascii="Book Antiqua" w:hAnsi="Book Antiqua"/>
          <w:sz w:val="24"/>
          <w:szCs w:val="24"/>
        </w:rPr>
        <w:t xml:space="preserve"> më pas nga kolegji përkatës. </w:t>
      </w:r>
    </w:p>
    <w:p w14:paraId="6B2C687D" w14:textId="77777777" w:rsidR="00317D34" w:rsidRPr="00DD668E" w:rsidRDefault="00317D34" w:rsidP="00317D34">
      <w:pPr>
        <w:spacing w:after="0" w:line="276" w:lineRule="auto"/>
        <w:jc w:val="both"/>
        <w:rPr>
          <w:rFonts w:ascii="Book Antiqua" w:hAnsi="Book Antiqua"/>
          <w:sz w:val="14"/>
          <w:szCs w:val="24"/>
        </w:rPr>
      </w:pPr>
    </w:p>
    <w:p w14:paraId="21B174DB"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Ngjashëm, numri i bashkëpunëtorëve profesional vazhdon të jetë çështje shqetësuese, ndonëse është premtuar vazhdimisht rritja e numrit të tyre</w:t>
      </w:r>
    </w:p>
    <w:p w14:paraId="2FDCA956" w14:textId="77777777" w:rsidR="00317D34" w:rsidRPr="00DD668E" w:rsidRDefault="00317D34" w:rsidP="00317D34">
      <w:pPr>
        <w:spacing w:after="0" w:line="276" w:lineRule="auto"/>
        <w:ind w:left="720"/>
        <w:jc w:val="both"/>
        <w:rPr>
          <w:rFonts w:ascii="Book Antiqua" w:hAnsi="Book Antiqua"/>
          <w:sz w:val="14"/>
          <w:szCs w:val="24"/>
        </w:rPr>
      </w:pPr>
    </w:p>
    <w:p w14:paraId="3F590F6D" w14:textId="77777777" w:rsidR="00317D34" w:rsidRDefault="00317D34" w:rsidP="00DD668E">
      <w:pPr>
        <w:spacing w:after="0" w:line="276" w:lineRule="auto"/>
        <w:jc w:val="both"/>
        <w:rPr>
          <w:rFonts w:ascii="Book Antiqua" w:hAnsi="Book Antiqua"/>
          <w:sz w:val="24"/>
          <w:szCs w:val="24"/>
        </w:rPr>
      </w:pPr>
      <w:r w:rsidRPr="00317D34">
        <w:rPr>
          <w:rFonts w:ascii="Book Antiqua" w:hAnsi="Book Antiqua"/>
          <w:sz w:val="24"/>
          <w:szCs w:val="24"/>
        </w:rPr>
        <w:t xml:space="preserve">Zotimet e KGJK-së për mbështetje më të madhe që i është nevojitur </w:t>
      </w:r>
      <w:proofErr w:type="spellStart"/>
      <w:r w:rsidRPr="00317D34">
        <w:rPr>
          <w:rFonts w:ascii="Book Antiqua" w:hAnsi="Book Antiqua"/>
          <w:sz w:val="24"/>
          <w:szCs w:val="24"/>
        </w:rPr>
        <w:t>DhPGjS</w:t>
      </w:r>
      <w:proofErr w:type="spellEnd"/>
      <w:r w:rsidRPr="00317D34">
        <w:rPr>
          <w:rFonts w:ascii="Book Antiqua" w:hAnsi="Book Antiqua"/>
          <w:sz w:val="24"/>
          <w:szCs w:val="24"/>
        </w:rPr>
        <w:t>-së, gjithherë dhe në mënyrë efektive nuk janë përmbushur. Përkundër përpjekjeve të bëra nga faktorët e brendshëm në DHPGJS, nga viti në vit numri i lëndëve të pazgjidhura është rritur.</w:t>
      </w:r>
    </w:p>
    <w:p w14:paraId="56B19180" w14:textId="77777777" w:rsidR="00DD668E" w:rsidRPr="00317D34" w:rsidRDefault="00DD668E" w:rsidP="00DD668E">
      <w:pPr>
        <w:spacing w:after="0" w:line="276" w:lineRule="auto"/>
        <w:jc w:val="both"/>
        <w:rPr>
          <w:rFonts w:ascii="Book Antiqua" w:hAnsi="Book Antiqua"/>
          <w:sz w:val="24"/>
          <w:szCs w:val="24"/>
        </w:rPr>
      </w:pPr>
    </w:p>
    <w:p w14:paraId="7527D196" w14:textId="77777777" w:rsidR="00317D34" w:rsidRPr="00317D34" w:rsidRDefault="00317D34" w:rsidP="00317D34">
      <w:pPr>
        <w:spacing w:after="0" w:line="276" w:lineRule="auto"/>
        <w:jc w:val="both"/>
        <w:rPr>
          <w:rFonts w:ascii="Book Antiqua" w:hAnsi="Book Antiqua"/>
          <w:sz w:val="24"/>
          <w:szCs w:val="24"/>
        </w:rPr>
      </w:pPr>
      <w:bookmarkStart w:id="25" w:name="_Toc289527092"/>
      <w:r w:rsidRPr="00317D34">
        <w:rPr>
          <w:rFonts w:ascii="Book Antiqua" w:hAnsi="Book Antiqua"/>
          <w:b/>
          <w:sz w:val="24"/>
          <w:szCs w:val="24"/>
        </w:rPr>
        <w:t xml:space="preserve">Ligjet dhe </w:t>
      </w:r>
      <w:bookmarkEnd w:id="25"/>
      <w:r w:rsidRPr="00317D34">
        <w:rPr>
          <w:rFonts w:ascii="Book Antiqua" w:hAnsi="Book Antiqua"/>
          <w:b/>
          <w:sz w:val="24"/>
          <w:szCs w:val="24"/>
        </w:rPr>
        <w:t>aktet nënligjor</w:t>
      </w:r>
      <w:bookmarkStart w:id="26" w:name="_Toc288714189"/>
      <w:r w:rsidRPr="00317D34">
        <w:rPr>
          <w:rFonts w:ascii="Book Antiqua" w:hAnsi="Book Antiqua"/>
          <w:b/>
          <w:sz w:val="24"/>
          <w:szCs w:val="24"/>
        </w:rPr>
        <w:t xml:space="preserve">e të cilat ndërlidhen me këtë problem/çështje, janë te </w:t>
      </w:r>
      <w:proofErr w:type="spellStart"/>
      <w:r w:rsidRPr="00317D34">
        <w:rPr>
          <w:rFonts w:ascii="Book Antiqua" w:hAnsi="Book Antiqua"/>
          <w:b/>
          <w:sz w:val="24"/>
          <w:szCs w:val="24"/>
        </w:rPr>
        <w:t>listuara</w:t>
      </w:r>
      <w:proofErr w:type="spellEnd"/>
      <w:r w:rsidRPr="00317D34">
        <w:rPr>
          <w:rFonts w:ascii="Book Antiqua" w:hAnsi="Book Antiqua"/>
          <w:b/>
          <w:sz w:val="24"/>
          <w:szCs w:val="24"/>
        </w:rPr>
        <w:t xml:space="preserve"> me poshtë: </w:t>
      </w:r>
      <w:bookmarkEnd w:id="26"/>
    </w:p>
    <w:p w14:paraId="13A04B86" w14:textId="77777777" w:rsidR="00317D34" w:rsidRPr="00DD668E" w:rsidRDefault="00317D34" w:rsidP="00317D34">
      <w:pPr>
        <w:spacing w:after="0" w:line="276" w:lineRule="auto"/>
        <w:ind w:left="720"/>
        <w:jc w:val="both"/>
        <w:rPr>
          <w:rFonts w:ascii="Book Antiqua" w:hAnsi="Book Antiqua"/>
          <w:sz w:val="14"/>
          <w:szCs w:val="24"/>
        </w:rPr>
      </w:pPr>
    </w:p>
    <w:p w14:paraId="077E1A0B"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b/>
          <w:sz w:val="24"/>
          <w:szCs w:val="24"/>
          <w:u w:val="single"/>
        </w:rPr>
        <w:t>Ligji Nr.03L 223 Për KGJK-</w:t>
      </w:r>
      <w:r w:rsidRPr="00317D34">
        <w:rPr>
          <w:rFonts w:ascii="Book Antiqua" w:hAnsi="Book Antiqua"/>
          <w:sz w:val="24"/>
          <w:szCs w:val="24"/>
        </w:rPr>
        <w:t>në</w:t>
      </w:r>
    </w:p>
    <w:p w14:paraId="0BB9BA9E"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6F38EFBA" w14:textId="77777777" w:rsidR="00317D34" w:rsidRPr="00317D34" w:rsidRDefault="00317D34" w:rsidP="00317D34">
      <w:pPr>
        <w:autoSpaceDE w:val="0"/>
        <w:autoSpaceDN w:val="0"/>
        <w:adjustRightInd w:val="0"/>
        <w:spacing w:after="0" w:line="276" w:lineRule="auto"/>
        <w:jc w:val="both"/>
        <w:rPr>
          <w:rFonts w:ascii="Book Antiqua" w:hAnsi="Book Antiqua"/>
          <w:b/>
          <w:sz w:val="24"/>
          <w:szCs w:val="24"/>
          <w:u w:val="single"/>
        </w:rPr>
      </w:pPr>
      <w:r w:rsidRPr="00317D34">
        <w:rPr>
          <w:rFonts w:ascii="Book Antiqua" w:hAnsi="Book Antiqua"/>
          <w:sz w:val="24"/>
          <w:szCs w:val="24"/>
        </w:rPr>
        <w:t>Rregullon organizimin dhe funksionet e Këshillit duke përfshirë</w:t>
      </w:r>
      <w:r w:rsidRPr="00317D34">
        <w:rPr>
          <w:rFonts w:ascii="Book Antiqua" w:hAnsi="Book Antiqua"/>
          <w:b/>
          <w:sz w:val="24"/>
          <w:szCs w:val="24"/>
          <w:u w:val="single"/>
        </w:rPr>
        <w:t xml:space="preserve"> </w:t>
      </w:r>
      <w:r w:rsidRPr="00317D34">
        <w:rPr>
          <w:rFonts w:ascii="Book Antiqua" w:hAnsi="Book Antiqua"/>
          <w:sz w:val="24"/>
          <w:szCs w:val="24"/>
        </w:rPr>
        <w:t>procedurat për rekrutim, emërime, riemërime, transferime, disiplinë, vlerësim, ngritje në detyrë dhe trajnim të gjyqtarëve dhe gjyqtarëve porotë; duke përfshi propozimin te Presidenti për emërimin, riemërimin dhe shkarkimin e gjyqtarëve në pajtim me Kushtetutën dhe me ligjin</w:t>
      </w:r>
    </w:p>
    <w:p w14:paraId="7651927A" w14:textId="77777777" w:rsidR="00317D34" w:rsidRPr="00317D34" w:rsidRDefault="00317D34" w:rsidP="00317D34">
      <w:pPr>
        <w:spacing w:after="0" w:line="276" w:lineRule="auto"/>
        <w:jc w:val="both"/>
        <w:rPr>
          <w:rFonts w:ascii="Book Antiqua" w:hAnsi="Book Antiqua"/>
          <w:sz w:val="24"/>
          <w:szCs w:val="24"/>
        </w:rPr>
      </w:pPr>
    </w:p>
    <w:p w14:paraId="326D3F58"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Me dispozitat e ligjit për KGJK-në në përbërjen të këshillit parashihen dy gjyqtarë të Gjykatës Supreme, të zgjedhur nga gjyqtarët e Gjykatës Supreme por nuk sigurohet shprehimisht një</w:t>
      </w:r>
      <w:r w:rsidRPr="00317D34">
        <w:rPr>
          <w:rFonts w:ascii="Book Antiqua" w:eastAsia="Bookman Old Style" w:hAnsi="Book Antiqua"/>
          <w:sz w:val="24"/>
          <w:szCs w:val="24"/>
        </w:rPr>
        <w:t xml:space="preserve"> përfaqësim i gjyqtarëve të DHPGJS-së në vendimmarrjen e KGJK-së. </w:t>
      </w:r>
    </w:p>
    <w:p w14:paraId="2423D189" w14:textId="77777777" w:rsidR="00317D34" w:rsidRPr="00DD668E" w:rsidRDefault="00317D34" w:rsidP="00317D34">
      <w:pPr>
        <w:spacing w:after="0" w:line="276" w:lineRule="auto"/>
        <w:jc w:val="both"/>
        <w:rPr>
          <w:rFonts w:ascii="Book Antiqua" w:eastAsia="Bookman Old Style" w:hAnsi="Book Antiqua"/>
          <w:sz w:val="14"/>
          <w:szCs w:val="24"/>
        </w:rPr>
      </w:pPr>
    </w:p>
    <w:p w14:paraId="226F1D05" w14:textId="77777777" w:rsidR="00C54981" w:rsidRDefault="00C54981" w:rsidP="00C54981">
      <w:pPr>
        <w:spacing w:after="0" w:line="276" w:lineRule="auto"/>
        <w:ind w:left="720" w:hanging="720"/>
        <w:jc w:val="both"/>
        <w:rPr>
          <w:rFonts w:ascii="Book Antiqua" w:eastAsia="Bookman Old Style" w:hAnsi="Book Antiqua"/>
          <w:sz w:val="24"/>
          <w:szCs w:val="24"/>
        </w:rPr>
      </w:pPr>
    </w:p>
    <w:p w14:paraId="0D2A41F3" w14:textId="77777777" w:rsidR="00317D34" w:rsidRPr="00C54981" w:rsidRDefault="00317D34" w:rsidP="00C54981">
      <w:pPr>
        <w:jc w:val="both"/>
        <w:rPr>
          <w:rFonts w:ascii="Book Antiqua" w:hAnsi="Book Antiqua"/>
          <w:sz w:val="24"/>
          <w:szCs w:val="24"/>
        </w:rPr>
      </w:pPr>
      <w:r w:rsidRPr="00C54981">
        <w:rPr>
          <w:rFonts w:ascii="Book Antiqua" w:hAnsi="Book Antiqua"/>
          <w:sz w:val="24"/>
          <w:szCs w:val="24"/>
        </w:rPr>
        <w:t xml:space="preserve">Përfaqësimi aktual i DHPGJS-së në KGJK bëhet mbi bazën e ligjit mbi gjykatat, e cila përcakton se DHPGJS-ja është pjesë e Gjykatës Supreme, dhe ky përfaqësim i DHPGJS-së është siguruar me një vendim të KGJK-së për zgjedhjen e anëtarëve të KGJK-së nga radhët e Gjykatës Supreme, dhe këtë vetëm kur para disa muajsh janë zgjedhur anëtarë të Këshillit gjyqësor nga radhët pjesës së gjyqësorit një gjyqtar i Gjykatës Supreme dhe një gjyqtare e DHPGJS-së. Kjo ka ndodhë para disa muaj, ndërsa më herët në historinë 13 vjeçare të veprimit të DHPGJS-së, asnjëherë DHPGJS-ja me gjyqtarët e vet nuk është përfaqësuar në KGJK. Përfaqësimi i DHPGJS-së në KGJK edhe në bazë të ligjit, siguron </w:t>
      </w:r>
      <w:r w:rsidRPr="00C54981">
        <w:rPr>
          <w:rFonts w:ascii="Book Antiqua" w:hAnsi="Book Antiqua"/>
          <w:sz w:val="24"/>
          <w:szCs w:val="24"/>
        </w:rPr>
        <w:lastRenderedPageBreak/>
        <w:t>që KGJK-ja më lehtë të njoftohet me të gjitha sfidat që përballet DHPGJS-ja, dhe kjo mundëson të shtrohen për shqyrtim dhe zgjidhje problemet e shumta me të cilat përballet DHPGJS-ja.</w:t>
      </w:r>
    </w:p>
    <w:p w14:paraId="2930BE34" w14:textId="77777777" w:rsidR="00317D34" w:rsidRPr="00C54981" w:rsidRDefault="00317D34" w:rsidP="00C54981">
      <w:pPr>
        <w:spacing w:after="0" w:line="276" w:lineRule="auto"/>
        <w:jc w:val="both"/>
        <w:rPr>
          <w:rFonts w:ascii="Book Antiqua" w:eastAsia="Bookman Old Style" w:hAnsi="Book Antiqua"/>
          <w:sz w:val="24"/>
          <w:szCs w:val="24"/>
        </w:rPr>
      </w:pPr>
    </w:p>
    <w:p w14:paraId="4DFD89D6" w14:textId="4213DBDA" w:rsid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bCs/>
          <w:sz w:val="24"/>
          <w:szCs w:val="24"/>
        </w:rPr>
        <w:t xml:space="preserve">Përfaqësimi i DHPGJS nuk është siguruar as në Asamblenë e Kryetarëve të Gjykatave dhe Gjyqtarëve Mbikëqyrës i cili është paraparë si organ këshillëdhënës </w:t>
      </w:r>
      <w:r w:rsidRPr="00317D34">
        <w:rPr>
          <w:rFonts w:ascii="Book Antiqua" w:hAnsi="Book Antiqua"/>
          <w:sz w:val="24"/>
          <w:szCs w:val="24"/>
        </w:rPr>
        <w:t>për të këshilluar Këshillin mbi çështjen që ndërlidhen me veprimet e gjykatave.</w:t>
      </w:r>
      <w:r w:rsidRPr="00317D34">
        <w:rPr>
          <w:rFonts w:ascii="Book Antiqua" w:hAnsi="Book Antiqua"/>
          <w:bCs/>
          <w:sz w:val="24"/>
          <w:szCs w:val="24"/>
        </w:rPr>
        <w:t xml:space="preserve"> </w:t>
      </w:r>
      <w:r w:rsidRPr="00317D34">
        <w:rPr>
          <w:rFonts w:ascii="Book Antiqua" w:hAnsi="Book Antiqua"/>
          <w:sz w:val="24"/>
          <w:szCs w:val="24"/>
        </w:rPr>
        <w:t>Ligji përcakton që Asambleja përbëhet nga Kryetari i Gjykatës Supreme, Kryetari i Gjykatës së Apelit, Kryetarët e Gjykatave Themelore dhe një Gjyqtar Mbikëqyrës nga secila Gjykatë Themelore që caktohet nga Këshilli.</w:t>
      </w:r>
      <w:r w:rsidR="00CF34EA">
        <w:rPr>
          <w:rFonts w:ascii="Book Antiqua" w:hAnsi="Book Antiqua"/>
          <w:sz w:val="24"/>
          <w:szCs w:val="24"/>
        </w:rPr>
        <w:t xml:space="preserve"> </w:t>
      </w:r>
    </w:p>
    <w:p w14:paraId="2497CE79" w14:textId="77777777" w:rsidR="00CF34EA" w:rsidRDefault="00CF34EA" w:rsidP="00317D34">
      <w:pPr>
        <w:autoSpaceDE w:val="0"/>
        <w:autoSpaceDN w:val="0"/>
        <w:adjustRightInd w:val="0"/>
        <w:spacing w:after="0" w:line="276" w:lineRule="auto"/>
        <w:jc w:val="both"/>
        <w:rPr>
          <w:rFonts w:ascii="Book Antiqua" w:hAnsi="Book Antiqua"/>
          <w:sz w:val="24"/>
          <w:szCs w:val="24"/>
        </w:rPr>
      </w:pPr>
    </w:p>
    <w:p w14:paraId="3EA7AFE6" w14:textId="7B60BDF8" w:rsidR="00CF34EA" w:rsidRPr="00317D34" w:rsidRDefault="00CF34EA" w:rsidP="00317D34">
      <w:pPr>
        <w:autoSpaceDE w:val="0"/>
        <w:autoSpaceDN w:val="0"/>
        <w:adjustRightInd w:val="0"/>
        <w:spacing w:after="0" w:line="276" w:lineRule="auto"/>
        <w:jc w:val="both"/>
        <w:rPr>
          <w:rFonts w:ascii="Book Antiqua" w:hAnsi="Book Antiqua"/>
          <w:bCs/>
          <w:sz w:val="24"/>
          <w:szCs w:val="24"/>
        </w:rPr>
      </w:pPr>
      <w:r>
        <w:rPr>
          <w:rFonts w:ascii="Book Antiqua" w:hAnsi="Book Antiqua"/>
          <w:sz w:val="24"/>
          <w:szCs w:val="24"/>
        </w:rPr>
        <w:t xml:space="preserve">Një ndër problemet e identifikuara me këtë formë të funksionimit të Asamblesë së Kryetarëve të Gjykatave është fakti se në të mungon përfshirja shprehimisht dhe përfaqësimi i Kryetarit të </w:t>
      </w:r>
      <w:proofErr w:type="spellStart"/>
      <w:r>
        <w:rPr>
          <w:rFonts w:ascii="Book Antiqua" w:hAnsi="Book Antiqua"/>
          <w:sz w:val="24"/>
          <w:szCs w:val="24"/>
        </w:rPr>
        <w:t>DhPGjS</w:t>
      </w:r>
      <w:proofErr w:type="spellEnd"/>
      <w:r>
        <w:rPr>
          <w:rFonts w:ascii="Book Antiqua" w:hAnsi="Book Antiqua"/>
          <w:sz w:val="24"/>
          <w:szCs w:val="24"/>
        </w:rPr>
        <w:t xml:space="preserve">. Si rrjedhojë, jo vetëm se </w:t>
      </w:r>
      <w:proofErr w:type="spellStart"/>
      <w:r>
        <w:rPr>
          <w:rFonts w:ascii="Book Antiqua" w:hAnsi="Book Antiqua"/>
          <w:sz w:val="24"/>
          <w:szCs w:val="24"/>
        </w:rPr>
        <w:t>DhPGjS</w:t>
      </w:r>
      <w:proofErr w:type="spellEnd"/>
      <w:r>
        <w:rPr>
          <w:rFonts w:ascii="Book Antiqua" w:hAnsi="Book Antiqua"/>
          <w:sz w:val="24"/>
          <w:szCs w:val="24"/>
        </w:rPr>
        <w:t xml:space="preserve"> mbetet pa zë në këtë Asamble mirëpo një anashkalim i tillë i përfaqësimit, pra në mungesë të referimit shprehimisht të Kryetarit të </w:t>
      </w:r>
      <w:proofErr w:type="spellStart"/>
      <w:r>
        <w:rPr>
          <w:rFonts w:ascii="Book Antiqua" w:hAnsi="Book Antiqua"/>
          <w:sz w:val="24"/>
          <w:szCs w:val="24"/>
        </w:rPr>
        <w:t>DhPGjS</w:t>
      </w:r>
      <w:proofErr w:type="spellEnd"/>
      <w:r>
        <w:rPr>
          <w:rFonts w:ascii="Book Antiqua" w:hAnsi="Book Antiqua"/>
          <w:sz w:val="24"/>
          <w:szCs w:val="24"/>
        </w:rPr>
        <w:t xml:space="preserve"> si pjesë përbërëse e kësaj Asambleje, e njëjta shkakton edhe më tej nda</w:t>
      </w:r>
      <w:r w:rsidR="00C54981">
        <w:rPr>
          <w:rFonts w:ascii="Book Antiqua" w:hAnsi="Book Antiqua"/>
          <w:sz w:val="24"/>
          <w:szCs w:val="24"/>
        </w:rPr>
        <w:t>rje</w:t>
      </w:r>
      <w:r>
        <w:rPr>
          <w:rFonts w:ascii="Book Antiqua" w:hAnsi="Book Antiqua"/>
          <w:sz w:val="24"/>
          <w:szCs w:val="24"/>
        </w:rPr>
        <w:t xml:space="preserve"> dhe rivalitet ndërmjet </w:t>
      </w:r>
      <w:proofErr w:type="spellStart"/>
      <w:r>
        <w:rPr>
          <w:rFonts w:ascii="Book Antiqua" w:hAnsi="Book Antiqua"/>
          <w:sz w:val="24"/>
          <w:szCs w:val="24"/>
        </w:rPr>
        <w:t>DhPGjS</w:t>
      </w:r>
      <w:proofErr w:type="spellEnd"/>
      <w:r>
        <w:rPr>
          <w:rFonts w:ascii="Book Antiqua" w:hAnsi="Book Antiqua"/>
          <w:sz w:val="24"/>
          <w:szCs w:val="24"/>
        </w:rPr>
        <w:t xml:space="preserve"> dhe Gjykatës Supreme. Duke qenë se </w:t>
      </w:r>
      <w:proofErr w:type="spellStart"/>
      <w:r>
        <w:rPr>
          <w:rFonts w:ascii="Book Antiqua" w:hAnsi="Book Antiqua"/>
          <w:sz w:val="24"/>
          <w:szCs w:val="24"/>
        </w:rPr>
        <w:t>DhPGjS</w:t>
      </w:r>
      <w:proofErr w:type="spellEnd"/>
      <w:r>
        <w:rPr>
          <w:rFonts w:ascii="Book Antiqua" w:hAnsi="Book Antiqua"/>
          <w:sz w:val="24"/>
          <w:szCs w:val="24"/>
        </w:rPr>
        <w:t>, sipas Ligjit për Gjykatat, është pjesë e Gjykatës Supreme, mirëpo nga ana tjetër funksionon ndaras dhe ka një strukturë dhe hierarki organizative të posaçme dhe si rrjedhojë ka të sanksionuar edhe postin e Kryetarit të kësaj gjykate, nevojitet harmonizim i dispozitave përkatëse.</w:t>
      </w:r>
    </w:p>
    <w:p w14:paraId="129DB262" w14:textId="77777777" w:rsidR="00317D34" w:rsidRPr="00317D34" w:rsidRDefault="00317D34" w:rsidP="00317D34">
      <w:pPr>
        <w:spacing w:after="0" w:line="276" w:lineRule="auto"/>
        <w:jc w:val="both"/>
        <w:rPr>
          <w:rFonts w:ascii="Book Antiqua" w:eastAsia="Bookman Old Style" w:hAnsi="Book Antiqua"/>
          <w:b/>
          <w:sz w:val="24"/>
          <w:szCs w:val="24"/>
        </w:rPr>
      </w:pPr>
    </w:p>
    <w:p w14:paraId="46D112B2" w14:textId="77777777" w:rsidR="00317D34" w:rsidRPr="00317D34" w:rsidRDefault="00317D34" w:rsidP="00317D34">
      <w:pPr>
        <w:autoSpaceDE w:val="0"/>
        <w:autoSpaceDN w:val="0"/>
        <w:adjustRightInd w:val="0"/>
        <w:spacing w:after="0" w:line="276" w:lineRule="auto"/>
        <w:jc w:val="both"/>
        <w:rPr>
          <w:rFonts w:ascii="Book Antiqua" w:eastAsia="Bookman Old Style" w:hAnsi="Book Antiqua"/>
          <w:b/>
          <w:sz w:val="24"/>
          <w:szCs w:val="24"/>
          <w:u w:val="single"/>
        </w:rPr>
      </w:pPr>
      <w:r w:rsidRPr="00317D34">
        <w:rPr>
          <w:rFonts w:ascii="Book Antiqua" w:eastAsia="Bookman Old Style" w:hAnsi="Book Antiqua"/>
          <w:b/>
          <w:sz w:val="24"/>
          <w:szCs w:val="24"/>
          <w:u w:val="single"/>
        </w:rPr>
        <w:t xml:space="preserve">Ligji Nr. 03L/199 për Gjykatat </w:t>
      </w:r>
    </w:p>
    <w:p w14:paraId="5DC7203D" w14:textId="77777777" w:rsidR="00317D34" w:rsidRPr="00DD668E" w:rsidRDefault="00317D34" w:rsidP="00317D34">
      <w:pPr>
        <w:autoSpaceDE w:val="0"/>
        <w:autoSpaceDN w:val="0"/>
        <w:adjustRightInd w:val="0"/>
        <w:spacing w:after="0" w:line="276" w:lineRule="auto"/>
        <w:jc w:val="both"/>
        <w:rPr>
          <w:rFonts w:ascii="Book Antiqua" w:eastAsia="Bookman Old Style" w:hAnsi="Book Antiqua"/>
          <w:b/>
          <w:sz w:val="14"/>
          <w:szCs w:val="24"/>
          <w:u w:val="single"/>
        </w:rPr>
      </w:pPr>
    </w:p>
    <w:p w14:paraId="3B2C9B61" w14:textId="77777777" w:rsidR="00317D34" w:rsidRPr="00317D34" w:rsidRDefault="00317D34" w:rsidP="00317D34">
      <w:pPr>
        <w:spacing w:line="276" w:lineRule="auto"/>
        <w:jc w:val="both"/>
        <w:rPr>
          <w:rFonts w:ascii="Book Antiqua" w:hAnsi="Book Antiqua"/>
          <w:sz w:val="24"/>
          <w:szCs w:val="24"/>
        </w:rPr>
      </w:pPr>
      <w:r w:rsidRPr="00317D34">
        <w:rPr>
          <w:rFonts w:ascii="Book Antiqua" w:hAnsi="Book Antiqua"/>
          <w:sz w:val="24"/>
          <w:szCs w:val="24"/>
        </w:rPr>
        <w:t>Rregullon organizimin, funksionimin dhe juridiksionin e gjykatave në Republikën e Kosovës.</w:t>
      </w:r>
    </w:p>
    <w:p w14:paraId="39519C33" w14:textId="6CEF1CED" w:rsidR="00317D34" w:rsidRDefault="00317D34" w:rsidP="00317D34">
      <w:pPr>
        <w:spacing w:line="276" w:lineRule="auto"/>
        <w:jc w:val="both"/>
        <w:rPr>
          <w:rFonts w:ascii="Book Antiqua" w:hAnsi="Book Antiqua"/>
          <w:sz w:val="24"/>
          <w:szCs w:val="24"/>
        </w:rPr>
      </w:pPr>
      <w:r w:rsidRPr="00317D34">
        <w:rPr>
          <w:rFonts w:ascii="Book Antiqua" w:hAnsi="Book Antiqua"/>
          <w:sz w:val="24"/>
          <w:szCs w:val="24"/>
        </w:rPr>
        <w:t xml:space="preserve">Sa i përket strukturës organizative dhe kompetencës së gjykatave ligji përcakton </w:t>
      </w:r>
      <w:r w:rsidRPr="00317D34">
        <w:rPr>
          <w:rFonts w:ascii="Book Antiqua" w:hAnsi="Book Antiqua"/>
          <w:b/>
          <w:bCs/>
          <w:sz w:val="24"/>
          <w:szCs w:val="24"/>
        </w:rPr>
        <w:t xml:space="preserve">se </w:t>
      </w:r>
      <w:r w:rsidRPr="00317D34">
        <w:rPr>
          <w:rFonts w:ascii="Book Antiqua" w:hAnsi="Book Antiqua"/>
          <w:sz w:val="24"/>
          <w:szCs w:val="24"/>
        </w:rPr>
        <w:t xml:space="preserve">Gjykata Supreme përfshin Kolegjin e Apelit të Agjencisë Kosovare të Pronës si dhe Dhomën e Posaçme të Gjykatës Supreme, gjyqtarët e së cilës janë pjesë e Gjykatës Supreme. Rrjedhimisht kushtet ligjore që duhet ti plotësojë një kandidatë për tu zgjedhur gjyqtar i DHPGJS janë të njëjta ma kushte për emërime në Gjykatën Supreme për të ushtruar funksionin e gjyqtarit në Gjykatën Supreme, gjyqtari duhet të ketë (përveç kualifikimeve minimale 3 vite përvojë në fushën juridike) së paku tetë (8) vite përvojë si gjyqtar.  Po ashtu parashihet që paga e Gjyqtarit i Gjykatës Supreme do të jetë në shkallë prej nëntëdhjetë </w:t>
      </w:r>
      <w:proofErr w:type="spellStart"/>
      <w:r w:rsidRPr="00317D34">
        <w:rPr>
          <w:rFonts w:ascii="Book Antiqua" w:hAnsi="Book Antiqua"/>
          <w:sz w:val="24"/>
          <w:szCs w:val="24"/>
        </w:rPr>
        <w:t>përqind</w:t>
      </w:r>
      <w:proofErr w:type="spellEnd"/>
      <w:r w:rsidRPr="00317D34">
        <w:rPr>
          <w:rFonts w:ascii="Book Antiqua" w:hAnsi="Book Antiqua"/>
          <w:sz w:val="24"/>
          <w:szCs w:val="24"/>
        </w:rPr>
        <w:t xml:space="preserve"> (90%) të pagës së Kryetarit të Gjykatës Supreme.</w:t>
      </w:r>
      <w:r w:rsidR="00CF34EA">
        <w:rPr>
          <w:rFonts w:ascii="Book Antiqua" w:hAnsi="Book Antiqua"/>
          <w:sz w:val="24"/>
          <w:szCs w:val="24"/>
        </w:rPr>
        <w:t xml:space="preserve"> </w:t>
      </w:r>
    </w:p>
    <w:p w14:paraId="438C002A" w14:textId="75DA523C" w:rsidR="00CF34EA" w:rsidRPr="00317D34" w:rsidRDefault="00CF34EA" w:rsidP="00317D34">
      <w:pPr>
        <w:spacing w:line="276" w:lineRule="auto"/>
        <w:jc w:val="both"/>
        <w:rPr>
          <w:rFonts w:ascii="Book Antiqua" w:hAnsi="Book Antiqua"/>
          <w:sz w:val="24"/>
          <w:szCs w:val="24"/>
        </w:rPr>
      </w:pPr>
      <w:r>
        <w:rPr>
          <w:rFonts w:ascii="Book Antiqua" w:hAnsi="Book Antiqua"/>
          <w:sz w:val="24"/>
          <w:szCs w:val="24"/>
        </w:rPr>
        <w:lastRenderedPageBreak/>
        <w:t xml:space="preserve">Duke </w:t>
      </w:r>
      <w:r w:rsidR="006F36C2">
        <w:rPr>
          <w:rFonts w:ascii="Book Antiqua" w:hAnsi="Book Antiqua"/>
          <w:sz w:val="24"/>
          <w:szCs w:val="24"/>
        </w:rPr>
        <w:t>qenë</w:t>
      </w:r>
      <w:r>
        <w:rPr>
          <w:rFonts w:ascii="Book Antiqua" w:hAnsi="Book Antiqua"/>
          <w:sz w:val="24"/>
          <w:szCs w:val="24"/>
        </w:rPr>
        <w:t xml:space="preserve"> se sipas Ligjit për Gjykatat, </w:t>
      </w:r>
      <w:proofErr w:type="spellStart"/>
      <w:r>
        <w:rPr>
          <w:rFonts w:ascii="Book Antiqua" w:hAnsi="Book Antiqua"/>
          <w:sz w:val="24"/>
          <w:szCs w:val="24"/>
        </w:rPr>
        <w:t>DhPGjS</w:t>
      </w:r>
      <w:proofErr w:type="spellEnd"/>
      <w:r>
        <w:rPr>
          <w:rFonts w:ascii="Book Antiqua" w:hAnsi="Book Antiqua"/>
          <w:sz w:val="24"/>
          <w:szCs w:val="24"/>
        </w:rPr>
        <w:t xml:space="preserve"> ka qenë dhe mbetet pjesë e Gjykatës Supreme, paraqitet nevoja që të integrohen dhe të harmonizohen në mënyrë analoge dispozitat përkatëse për kryetarin e Gjykatës Supreme edhe për kryetarin e </w:t>
      </w:r>
      <w:proofErr w:type="spellStart"/>
      <w:r>
        <w:rPr>
          <w:rFonts w:ascii="Book Antiqua" w:hAnsi="Book Antiqua"/>
          <w:sz w:val="24"/>
          <w:szCs w:val="24"/>
        </w:rPr>
        <w:t>DhPGjS</w:t>
      </w:r>
      <w:proofErr w:type="spellEnd"/>
      <w:r>
        <w:rPr>
          <w:rFonts w:ascii="Book Antiqua" w:hAnsi="Book Antiqua"/>
          <w:sz w:val="24"/>
          <w:szCs w:val="24"/>
        </w:rPr>
        <w:t>-së.</w:t>
      </w:r>
    </w:p>
    <w:p w14:paraId="0AE220B4" w14:textId="77777777" w:rsidR="00317D34" w:rsidRPr="00DD668E" w:rsidRDefault="00317D34" w:rsidP="00317D34">
      <w:pPr>
        <w:autoSpaceDE w:val="0"/>
        <w:autoSpaceDN w:val="0"/>
        <w:adjustRightInd w:val="0"/>
        <w:spacing w:after="0" w:line="276" w:lineRule="auto"/>
        <w:jc w:val="both"/>
        <w:rPr>
          <w:rFonts w:ascii="Book Antiqua" w:hAnsi="Book Antiqua"/>
          <w:sz w:val="2"/>
          <w:szCs w:val="24"/>
        </w:rPr>
      </w:pPr>
    </w:p>
    <w:p w14:paraId="200D5A81" w14:textId="4D974B53" w:rsidR="00317D34" w:rsidRPr="00317D34" w:rsidRDefault="00317D34" w:rsidP="00317D34">
      <w:pPr>
        <w:spacing w:after="0" w:line="276" w:lineRule="auto"/>
        <w:jc w:val="both"/>
        <w:rPr>
          <w:rFonts w:ascii="Book Antiqua" w:eastAsia="Bookman Old Style" w:hAnsi="Book Antiqua"/>
          <w:sz w:val="24"/>
          <w:szCs w:val="24"/>
        </w:rPr>
      </w:pPr>
      <w:r w:rsidRPr="00317D34">
        <w:rPr>
          <w:rFonts w:ascii="Book Antiqua" w:eastAsia="Bookman Old Style" w:hAnsi="Book Antiqua"/>
          <w:sz w:val="24"/>
          <w:szCs w:val="24"/>
        </w:rPr>
        <w:t>Andaj</w:t>
      </w:r>
      <w:r w:rsidR="006F36C2">
        <w:rPr>
          <w:rFonts w:ascii="Book Antiqua" w:eastAsia="Bookman Old Style" w:hAnsi="Book Antiqua"/>
          <w:sz w:val="24"/>
          <w:szCs w:val="24"/>
        </w:rPr>
        <w:t>,</w:t>
      </w:r>
      <w:r w:rsidRPr="00317D34">
        <w:rPr>
          <w:rFonts w:ascii="Book Antiqua" w:eastAsia="Bookman Old Style" w:hAnsi="Book Antiqua"/>
          <w:sz w:val="24"/>
          <w:szCs w:val="24"/>
        </w:rPr>
        <w:t xml:space="preserve"> dispozitat aktuale të Ligjit mbi Gjykatat sidomos në raport me </w:t>
      </w:r>
      <w:proofErr w:type="spellStart"/>
      <w:r w:rsidR="00CF34EA">
        <w:rPr>
          <w:rFonts w:ascii="Book Antiqua" w:eastAsia="Bookman Old Style" w:hAnsi="Book Antiqua"/>
          <w:sz w:val="24"/>
          <w:szCs w:val="24"/>
        </w:rPr>
        <w:t>DhPGjS</w:t>
      </w:r>
      <w:proofErr w:type="spellEnd"/>
      <w:r w:rsidR="006F36C2">
        <w:rPr>
          <w:rFonts w:ascii="Book Antiqua" w:eastAsia="Bookman Old Style" w:hAnsi="Book Antiqua"/>
          <w:sz w:val="24"/>
          <w:szCs w:val="24"/>
        </w:rPr>
        <w:t xml:space="preserve"> e</w:t>
      </w:r>
      <w:r w:rsidRPr="00317D34">
        <w:rPr>
          <w:rFonts w:ascii="Book Antiqua" w:eastAsia="Bookman Old Style" w:hAnsi="Book Antiqua"/>
          <w:sz w:val="24"/>
          <w:szCs w:val="24"/>
        </w:rPr>
        <w:t xml:space="preserve"> që ndërlidhen me kushtet që duhet plotësuar një kandidat për tu zgjedhur gjyqtar i DHPGJS-së</w:t>
      </w:r>
      <w:r w:rsidR="006F36C2">
        <w:rPr>
          <w:rFonts w:ascii="Book Antiqua" w:eastAsia="Bookman Old Style" w:hAnsi="Book Antiqua"/>
          <w:sz w:val="24"/>
          <w:szCs w:val="24"/>
        </w:rPr>
        <w:t>,</w:t>
      </w:r>
      <w:r w:rsidRPr="00317D34">
        <w:rPr>
          <w:rFonts w:ascii="Book Antiqua" w:eastAsia="Bookman Old Style" w:hAnsi="Book Antiqua"/>
          <w:sz w:val="24"/>
          <w:szCs w:val="24"/>
        </w:rPr>
        <w:t xml:space="preserve"> ka nevojë të rishikohen dhe të adaptohen në pajtim me rrethanat, në mënyrë që kur të zbatohet Ligji i Dhomës së Posaçme i cili duhet të pësoj ndryshime që lejon rritjen e numrit të gjyqtarëve, të </w:t>
      </w:r>
      <w:r w:rsidR="00CF34EA">
        <w:rPr>
          <w:rFonts w:ascii="Book Antiqua" w:eastAsia="Bookman Old Style" w:hAnsi="Book Antiqua"/>
          <w:sz w:val="24"/>
          <w:szCs w:val="24"/>
        </w:rPr>
        <w:t xml:space="preserve">sigurohet që të mos ekzistojnë </w:t>
      </w:r>
      <w:proofErr w:type="spellStart"/>
      <w:r w:rsidR="00CF34EA">
        <w:rPr>
          <w:rFonts w:ascii="Book Antiqua" w:eastAsia="Bookman Old Style" w:hAnsi="Book Antiqua"/>
          <w:sz w:val="24"/>
          <w:szCs w:val="24"/>
        </w:rPr>
        <w:t>diskrepanca</w:t>
      </w:r>
      <w:proofErr w:type="spellEnd"/>
      <w:r w:rsidR="00CF34EA">
        <w:rPr>
          <w:rFonts w:ascii="Book Antiqua" w:eastAsia="Bookman Old Style" w:hAnsi="Book Antiqua"/>
          <w:sz w:val="24"/>
          <w:szCs w:val="24"/>
        </w:rPr>
        <w:t xml:space="preserve"> ndërmjet </w:t>
      </w:r>
      <w:r w:rsidRPr="00317D34">
        <w:rPr>
          <w:rFonts w:ascii="Book Antiqua" w:eastAsia="Bookman Old Style" w:hAnsi="Book Antiqua"/>
          <w:sz w:val="24"/>
          <w:szCs w:val="24"/>
        </w:rPr>
        <w:t>kriteri</w:t>
      </w:r>
      <w:r w:rsidR="006F36C2">
        <w:rPr>
          <w:rFonts w:ascii="Book Antiqua" w:eastAsia="Bookman Old Style" w:hAnsi="Book Antiqua"/>
          <w:sz w:val="24"/>
          <w:szCs w:val="24"/>
        </w:rPr>
        <w:t>t</w:t>
      </w:r>
      <w:r w:rsidRPr="00317D34">
        <w:rPr>
          <w:rFonts w:ascii="Book Antiqua" w:eastAsia="Bookman Old Style" w:hAnsi="Book Antiqua"/>
          <w:sz w:val="24"/>
          <w:szCs w:val="24"/>
        </w:rPr>
        <w:t xml:space="preserve"> </w:t>
      </w:r>
      <w:r w:rsidR="006F36C2">
        <w:rPr>
          <w:rFonts w:ascii="Book Antiqua" w:eastAsia="Bookman Old Style" w:hAnsi="Book Antiqua"/>
          <w:sz w:val="24"/>
          <w:szCs w:val="24"/>
        </w:rPr>
        <w:t>të</w:t>
      </w:r>
      <w:r w:rsidRPr="00317D34">
        <w:rPr>
          <w:rFonts w:ascii="Book Antiqua" w:eastAsia="Bookman Old Style" w:hAnsi="Book Antiqua"/>
          <w:sz w:val="24"/>
          <w:szCs w:val="24"/>
        </w:rPr>
        <w:t xml:space="preserve"> përvojës së punës për gjyqtar</w:t>
      </w:r>
      <w:r w:rsidR="00CF34EA">
        <w:rPr>
          <w:rFonts w:ascii="Book Antiqua" w:eastAsia="Bookman Old Style" w:hAnsi="Book Antiqua"/>
          <w:sz w:val="24"/>
          <w:szCs w:val="24"/>
        </w:rPr>
        <w:t xml:space="preserve"> në </w:t>
      </w:r>
      <w:proofErr w:type="spellStart"/>
      <w:r w:rsidR="00CF34EA">
        <w:rPr>
          <w:rFonts w:ascii="Book Antiqua" w:eastAsia="Bookman Old Style" w:hAnsi="Book Antiqua"/>
          <w:sz w:val="24"/>
          <w:szCs w:val="24"/>
        </w:rPr>
        <w:t>DhPGjS</w:t>
      </w:r>
      <w:proofErr w:type="spellEnd"/>
      <w:r w:rsidR="00CF34EA">
        <w:rPr>
          <w:rFonts w:ascii="Book Antiqua" w:eastAsia="Bookman Old Style" w:hAnsi="Book Antiqua"/>
          <w:sz w:val="24"/>
          <w:szCs w:val="24"/>
        </w:rPr>
        <w:t xml:space="preserve"> dhe atyre në Gjykatën Supreme </w:t>
      </w:r>
      <w:r w:rsidRPr="00317D34">
        <w:rPr>
          <w:rFonts w:ascii="Book Antiqua" w:eastAsia="Bookman Old Style" w:hAnsi="Book Antiqua"/>
          <w:sz w:val="24"/>
          <w:szCs w:val="24"/>
        </w:rPr>
        <w:t xml:space="preserve"> dhe </w:t>
      </w:r>
      <w:r w:rsidR="006F36C2">
        <w:rPr>
          <w:rFonts w:ascii="Book Antiqua" w:eastAsia="Bookman Old Style" w:hAnsi="Book Antiqua"/>
          <w:sz w:val="24"/>
          <w:szCs w:val="24"/>
        </w:rPr>
        <w:t xml:space="preserve">gjithashtu </w:t>
      </w:r>
      <w:r w:rsidRPr="00317D34">
        <w:rPr>
          <w:rFonts w:ascii="Book Antiqua" w:eastAsia="Bookman Old Style" w:hAnsi="Book Antiqua"/>
          <w:sz w:val="24"/>
          <w:szCs w:val="24"/>
        </w:rPr>
        <w:t>të mos ketë vështirësi të mëdha në sigurimin e kandidatëve që shprehin interesim të aplikojnë për gjyqtar të DHPGJS-së. Plotësimi i shpejtë dhe i lehtë i pozitave të rej</w:t>
      </w:r>
      <w:r w:rsidR="00505149">
        <w:rPr>
          <w:rFonts w:ascii="Book Antiqua" w:eastAsia="Bookman Old Style" w:hAnsi="Book Antiqua"/>
          <w:sz w:val="24"/>
          <w:szCs w:val="24"/>
        </w:rPr>
        <w:t>a për gjyqtar, që do të mundësojë</w:t>
      </w:r>
      <w:r w:rsidRPr="00317D34">
        <w:rPr>
          <w:rFonts w:ascii="Book Antiqua" w:eastAsia="Bookman Old Style" w:hAnsi="Book Antiqua"/>
          <w:sz w:val="24"/>
          <w:szCs w:val="24"/>
        </w:rPr>
        <w:t xml:space="preserve"> ndryshimi i Ligjit për Dhomën e Posaçme, ka ndikim esencial në reduktimin e lëndëve të grumbulluar</w:t>
      </w:r>
      <w:r w:rsidR="006F36C2">
        <w:rPr>
          <w:rFonts w:ascii="Book Antiqua" w:eastAsia="Bookman Old Style" w:hAnsi="Book Antiqua"/>
          <w:sz w:val="24"/>
          <w:szCs w:val="24"/>
        </w:rPr>
        <w:t>a</w:t>
      </w:r>
      <w:r w:rsidRPr="00317D34">
        <w:rPr>
          <w:rFonts w:ascii="Book Antiqua" w:eastAsia="Bookman Old Style" w:hAnsi="Book Antiqua"/>
          <w:sz w:val="24"/>
          <w:szCs w:val="24"/>
        </w:rPr>
        <w:t xml:space="preserve"> dhe në zgjidhjen e tyre brenda një afati të arsyeshëm kohor.  </w:t>
      </w:r>
    </w:p>
    <w:p w14:paraId="3B55DAC9" w14:textId="77777777" w:rsidR="00317D34" w:rsidRPr="00DD668E" w:rsidRDefault="00317D34" w:rsidP="00317D34">
      <w:pPr>
        <w:autoSpaceDE w:val="0"/>
        <w:autoSpaceDN w:val="0"/>
        <w:adjustRightInd w:val="0"/>
        <w:spacing w:after="0" w:line="276" w:lineRule="auto"/>
        <w:jc w:val="both"/>
        <w:rPr>
          <w:rFonts w:ascii="Book Antiqua" w:eastAsia="Bookman Old Style" w:hAnsi="Book Antiqua"/>
          <w:color w:val="FF0000"/>
          <w:sz w:val="14"/>
          <w:szCs w:val="24"/>
        </w:rPr>
      </w:pPr>
    </w:p>
    <w:p w14:paraId="67B71547" w14:textId="77777777" w:rsidR="00317D34" w:rsidRPr="00317D34" w:rsidRDefault="00317D34" w:rsidP="00317D34">
      <w:pPr>
        <w:autoSpaceDE w:val="0"/>
        <w:autoSpaceDN w:val="0"/>
        <w:adjustRightInd w:val="0"/>
        <w:spacing w:after="0" w:line="276" w:lineRule="auto"/>
        <w:jc w:val="both"/>
        <w:rPr>
          <w:rFonts w:ascii="Book Antiqua" w:eastAsia="Bookman Old Style" w:hAnsi="Book Antiqua"/>
          <w:sz w:val="24"/>
          <w:szCs w:val="24"/>
        </w:rPr>
      </w:pPr>
      <w:r w:rsidRPr="00317D34">
        <w:rPr>
          <w:rFonts w:ascii="Book Antiqua" w:eastAsia="Bookman Old Style" w:hAnsi="Book Antiqua"/>
          <w:sz w:val="24"/>
          <w:szCs w:val="24"/>
        </w:rPr>
        <w:t xml:space="preserve">Me dispozitat e Ligjit për Gjykatat garantohet qasja në gjykatë (neni 7), çdo personi fizik dhe juridik u garantohet qasje dhe mbrojtje e barabartë në gjykatë, garanton gjykim të drejtë në përputhje me ligj dhe brenda afatit të arsyeshëm kohor, të drejtën në mjete efektive ligjore, publicitetin e seancave, funksionimin e gjykatave në mënyrë të shpejtë dhe efikase për të siguruar zgjidhjen e shpejtë të lëndëve. </w:t>
      </w:r>
    </w:p>
    <w:p w14:paraId="75B830D6" w14:textId="77777777" w:rsidR="00317D34" w:rsidRPr="00317D34" w:rsidRDefault="00317D34" w:rsidP="00317D34">
      <w:pPr>
        <w:spacing w:after="0" w:line="276" w:lineRule="auto"/>
        <w:jc w:val="both"/>
        <w:rPr>
          <w:rFonts w:ascii="Book Antiqua" w:eastAsia="Bookman Old Style" w:hAnsi="Book Antiqua"/>
          <w:sz w:val="24"/>
          <w:szCs w:val="24"/>
        </w:rPr>
      </w:pPr>
    </w:p>
    <w:p w14:paraId="36367F19" w14:textId="77777777" w:rsidR="00317D34" w:rsidRPr="00317D34" w:rsidRDefault="00317D34" w:rsidP="00317D34">
      <w:pPr>
        <w:spacing w:line="276" w:lineRule="auto"/>
        <w:jc w:val="both"/>
        <w:rPr>
          <w:rFonts w:ascii="Book Antiqua" w:eastAsia="Bookman Old Style" w:hAnsi="Book Antiqua"/>
          <w:sz w:val="24"/>
          <w:szCs w:val="24"/>
        </w:rPr>
      </w:pPr>
      <w:r w:rsidRPr="00317D34">
        <w:rPr>
          <w:rFonts w:ascii="Book Antiqua" w:eastAsia="Bookman Old Style" w:hAnsi="Book Antiqua"/>
          <w:b/>
          <w:sz w:val="24"/>
          <w:szCs w:val="24"/>
          <w:u w:val="single"/>
        </w:rPr>
        <w:t>Rregullore e KGJK-se nr. 09/2016</w:t>
      </w:r>
      <w:r w:rsidRPr="00317D34">
        <w:rPr>
          <w:rFonts w:ascii="Book Antiqua" w:eastAsia="Bookman Old Style" w:hAnsi="Book Antiqua"/>
          <w:sz w:val="24"/>
          <w:szCs w:val="24"/>
        </w:rPr>
        <w:t xml:space="preserve"> </w:t>
      </w:r>
    </w:p>
    <w:p w14:paraId="63B6B793" w14:textId="77777777" w:rsidR="00317D34" w:rsidRPr="00317D34" w:rsidRDefault="00317D34" w:rsidP="00317D34">
      <w:pPr>
        <w:spacing w:line="276" w:lineRule="auto"/>
        <w:jc w:val="both"/>
        <w:rPr>
          <w:rFonts w:ascii="Book Antiqua" w:eastAsia="Bookman Old Style" w:hAnsi="Book Antiqua"/>
          <w:sz w:val="24"/>
          <w:szCs w:val="24"/>
        </w:rPr>
      </w:pPr>
      <w:r w:rsidRPr="00317D34">
        <w:rPr>
          <w:rFonts w:ascii="Book Antiqua" w:eastAsia="Bookman Old Style" w:hAnsi="Book Antiqua"/>
          <w:sz w:val="24"/>
          <w:szCs w:val="24"/>
        </w:rPr>
        <w:t xml:space="preserve">Me këtë rregullore përcaktohen procedurat e zgjedhjes, emërimit, vlerësimit, pezullimit dhe shkarkimit të kryetarëve të gjykatave dhe gjyqtarëve mbikëqyrës, kriteret për kandidat. </w:t>
      </w:r>
    </w:p>
    <w:p w14:paraId="73AD65E7" w14:textId="77777777" w:rsidR="00317D34" w:rsidRPr="00317D34" w:rsidRDefault="00317D34" w:rsidP="00317D34">
      <w:pPr>
        <w:autoSpaceDE w:val="0"/>
        <w:autoSpaceDN w:val="0"/>
        <w:adjustRightInd w:val="0"/>
        <w:spacing w:after="0" w:line="276" w:lineRule="auto"/>
        <w:jc w:val="both"/>
        <w:rPr>
          <w:rFonts w:ascii="Book Antiqua" w:eastAsia="Bookman Old Style" w:hAnsi="Book Antiqua"/>
          <w:sz w:val="24"/>
          <w:szCs w:val="24"/>
        </w:rPr>
      </w:pPr>
      <w:r w:rsidRPr="00317D34">
        <w:rPr>
          <w:rFonts w:ascii="Book Antiqua" w:eastAsia="Bookman Old Style" w:hAnsi="Book Antiqua"/>
          <w:sz w:val="24"/>
          <w:szCs w:val="24"/>
        </w:rPr>
        <w:t xml:space="preserve">Me nenin 8 të Rregullores përcaktohet se KGJK-ja pas votimit i propozon Presidentit te Republikës se Kosovës emërimin e: </w:t>
      </w:r>
    </w:p>
    <w:p w14:paraId="5E2B5783" w14:textId="77777777" w:rsidR="00317D34" w:rsidRPr="00DD668E" w:rsidRDefault="00317D34" w:rsidP="00317D34">
      <w:pPr>
        <w:autoSpaceDE w:val="0"/>
        <w:autoSpaceDN w:val="0"/>
        <w:adjustRightInd w:val="0"/>
        <w:spacing w:after="0" w:line="276" w:lineRule="auto"/>
        <w:jc w:val="both"/>
        <w:rPr>
          <w:rFonts w:ascii="Book Antiqua" w:eastAsia="Bookman Old Style" w:hAnsi="Book Antiqua"/>
          <w:sz w:val="14"/>
          <w:szCs w:val="24"/>
        </w:rPr>
      </w:pPr>
    </w:p>
    <w:p w14:paraId="3FC91B86" w14:textId="77777777" w:rsidR="00317D34" w:rsidRPr="00317D34" w:rsidRDefault="00317D34" w:rsidP="00317D34">
      <w:pPr>
        <w:pStyle w:val="ListParagraph"/>
        <w:numPr>
          <w:ilvl w:val="0"/>
          <w:numId w:val="35"/>
        </w:numPr>
        <w:autoSpaceDE w:val="0"/>
        <w:autoSpaceDN w:val="0"/>
        <w:adjustRightInd w:val="0"/>
        <w:spacing w:after="0" w:line="276" w:lineRule="auto"/>
        <w:jc w:val="both"/>
        <w:rPr>
          <w:rFonts w:ascii="Book Antiqua" w:eastAsia="Bookman Old Style" w:hAnsi="Book Antiqua"/>
          <w:sz w:val="24"/>
          <w:szCs w:val="24"/>
        </w:rPr>
      </w:pPr>
      <w:r w:rsidRPr="00317D34">
        <w:rPr>
          <w:rFonts w:ascii="Book Antiqua" w:eastAsia="Bookman Old Style" w:hAnsi="Book Antiqua"/>
          <w:sz w:val="24"/>
          <w:szCs w:val="24"/>
        </w:rPr>
        <w:t>kandidatit te përzgjedhur për kryetar te Gjykatës Supreme; dhe</w:t>
      </w:r>
    </w:p>
    <w:p w14:paraId="2131C2D7" w14:textId="77777777" w:rsidR="00317D34" w:rsidRPr="00317D34" w:rsidRDefault="00317D34" w:rsidP="00317D34">
      <w:pPr>
        <w:pStyle w:val="ListParagraph"/>
        <w:numPr>
          <w:ilvl w:val="0"/>
          <w:numId w:val="35"/>
        </w:numPr>
        <w:autoSpaceDE w:val="0"/>
        <w:autoSpaceDN w:val="0"/>
        <w:adjustRightInd w:val="0"/>
        <w:spacing w:after="0" w:line="276" w:lineRule="auto"/>
        <w:jc w:val="both"/>
        <w:rPr>
          <w:rFonts w:ascii="Book Antiqua" w:eastAsia="Bookman Old Style" w:hAnsi="Book Antiqua"/>
          <w:sz w:val="24"/>
          <w:szCs w:val="24"/>
        </w:rPr>
      </w:pPr>
      <w:r w:rsidRPr="00317D34">
        <w:rPr>
          <w:rFonts w:ascii="Book Antiqua" w:eastAsia="Bookman Old Style" w:hAnsi="Book Antiqua"/>
          <w:sz w:val="24"/>
          <w:szCs w:val="24"/>
        </w:rPr>
        <w:t xml:space="preserve">emëron kryetarin e Gjykatës së Apelit, kryetarët e gjykatave themelore dhe gjyqtarët mbikëqyrës të degëve. </w:t>
      </w:r>
    </w:p>
    <w:p w14:paraId="0D0C7FCF" w14:textId="77777777" w:rsidR="00317D34" w:rsidRPr="00DD668E" w:rsidRDefault="00317D34" w:rsidP="00317D34">
      <w:pPr>
        <w:spacing w:line="276" w:lineRule="auto"/>
        <w:jc w:val="both"/>
        <w:rPr>
          <w:rFonts w:ascii="Book Antiqua" w:eastAsia="Bookman Old Style" w:hAnsi="Book Antiqua"/>
          <w:sz w:val="14"/>
          <w:szCs w:val="24"/>
        </w:rPr>
      </w:pPr>
    </w:p>
    <w:p w14:paraId="338FE98A" w14:textId="77777777" w:rsidR="00317D34" w:rsidRPr="00317D34" w:rsidRDefault="00317D34" w:rsidP="00317D34">
      <w:pPr>
        <w:spacing w:line="276" w:lineRule="auto"/>
        <w:jc w:val="both"/>
        <w:rPr>
          <w:rFonts w:ascii="Book Antiqua" w:eastAsia="Bookman Old Style" w:hAnsi="Book Antiqua"/>
          <w:sz w:val="24"/>
          <w:szCs w:val="24"/>
        </w:rPr>
      </w:pPr>
      <w:r w:rsidRPr="00317D34">
        <w:rPr>
          <w:rFonts w:ascii="Book Antiqua" w:eastAsia="Bookman Old Style" w:hAnsi="Book Antiqua"/>
          <w:sz w:val="24"/>
          <w:szCs w:val="24"/>
        </w:rPr>
        <w:t xml:space="preserve">Me këtë rregullore nuk parashihet emërimi i Kryetarit të DHPGJS. </w:t>
      </w:r>
    </w:p>
    <w:p w14:paraId="32FF1598" w14:textId="77777777" w:rsidR="00317D34" w:rsidRPr="00317D34" w:rsidRDefault="00317D34" w:rsidP="00317D34">
      <w:pPr>
        <w:autoSpaceDE w:val="0"/>
        <w:autoSpaceDN w:val="0"/>
        <w:adjustRightInd w:val="0"/>
        <w:spacing w:after="0" w:line="276" w:lineRule="auto"/>
        <w:jc w:val="both"/>
        <w:rPr>
          <w:rFonts w:ascii="Book Antiqua" w:eastAsia="Bookman Old Style" w:hAnsi="Book Antiqua"/>
          <w:sz w:val="24"/>
          <w:szCs w:val="24"/>
        </w:rPr>
      </w:pPr>
      <w:r w:rsidRPr="00317D34">
        <w:rPr>
          <w:rFonts w:ascii="Book Antiqua" w:eastAsia="Bookman Old Style" w:hAnsi="Book Antiqua"/>
          <w:b/>
          <w:sz w:val="24"/>
          <w:szCs w:val="24"/>
          <w:u w:val="single"/>
        </w:rPr>
        <w:t>Rregullore e KGJK-se nr. 2013 për Organizimin e Brendshëm të Gjykatave</w:t>
      </w:r>
    </w:p>
    <w:p w14:paraId="7EEC467A" w14:textId="77777777" w:rsidR="00317D34" w:rsidRPr="00DD668E" w:rsidRDefault="00317D34" w:rsidP="00317D34">
      <w:pPr>
        <w:autoSpaceDE w:val="0"/>
        <w:autoSpaceDN w:val="0"/>
        <w:adjustRightInd w:val="0"/>
        <w:spacing w:after="0" w:line="276" w:lineRule="auto"/>
        <w:jc w:val="both"/>
        <w:rPr>
          <w:rFonts w:ascii="Book Antiqua" w:eastAsia="Bookman Old Style" w:hAnsi="Book Antiqua"/>
          <w:sz w:val="14"/>
          <w:szCs w:val="24"/>
        </w:rPr>
      </w:pPr>
    </w:p>
    <w:p w14:paraId="4958A37E" w14:textId="77777777" w:rsidR="00317D34" w:rsidRPr="00317D34" w:rsidRDefault="00317D34" w:rsidP="00317D34">
      <w:pPr>
        <w:autoSpaceDE w:val="0"/>
        <w:autoSpaceDN w:val="0"/>
        <w:adjustRightInd w:val="0"/>
        <w:spacing w:after="0" w:line="276" w:lineRule="auto"/>
        <w:jc w:val="both"/>
        <w:rPr>
          <w:rFonts w:ascii="Book Antiqua" w:eastAsia="Bookman Old Style" w:hAnsi="Book Antiqua"/>
          <w:sz w:val="24"/>
          <w:szCs w:val="24"/>
        </w:rPr>
      </w:pPr>
      <w:r w:rsidRPr="00317D34">
        <w:rPr>
          <w:rFonts w:ascii="Book Antiqua" w:eastAsia="Bookman Old Style" w:hAnsi="Book Antiqua"/>
          <w:sz w:val="24"/>
          <w:szCs w:val="24"/>
        </w:rPr>
        <w:t xml:space="preserve">Përcakton organizmin, menaxhimin dhe veprimtarinë e gjykatave në Republikën e Kosovës e cila zbatohet  në Gjykatën Supreme duke përfshirë Kolegjin e Apelit të </w:t>
      </w:r>
      <w:r w:rsidRPr="00317D34">
        <w:rPr>
          <w:rFonts w:ascii="Book Antiqua" w:eastAsia="Bookman Old Style" w:hAnsi="Book Antiqua"/>
          <w:sz w:val="24"/>
          <w:szCs w:val="24"/>
        </w:rPr>
        <w:lastRenderedPageBreak/>
        <w:t>Agjencia Kosovare e Pronës si dhe Dhomën e Posaçme të Gjykatës Supreme, Gjykatën e Apelit, Gjykatat Themelore si dhe degët e Gjykatave Themelore në Republikën e Kosovës.</w:t>
      </w:r>
    </w:p>
    <w:p w14:paraId="6884E546" w14:textId="77777777" w:rsidR="00317D34" w:rsidRPr="00DD668E" w:rsidRDefault="00317D34" w:rsidP="00317D34">
      <w:pPr>
        <w:autoSpaceDE w:val="0"/>
        <w:autoSpaceDN w:val="0"/>
        <w:adjustRightInd w:val="0"/>
        <w:spacing w:after="0" w:line="276" w:lineRule="auto"/>
        <w:jc w:val="both"/>
        <w:rPr>
          <w:rFonts w:ascii="Book Antiqua" w:eastAsia="Bookman Old Style" w:hAnsi="Book Antiqua"/>
          <w:sz w:val="14"/>
          <w:szCs w:val="24"/>
        </w:rPr>
      </w:pPr>
    </w:p>
    <w:p w14:paraId="4D5C99BA" w14:textId="77777777" w:rsidR="00317D34" w:rsidRPr="00317D34" w:rsidRDefault="00317D34" w:rsidP="00317D34">
      <w:pPr>
        <w:autoSpaceDE w:val="0"/>
        <w:autoSpaceDN w:val="0"/>
        <w:adjustRightInd w:val="0"/>
        <w:spacing w:after="0" w:line="276" w:lineRule="auto"/>
        <w:jc w:val="both"/>
        <w:rPr>
          <w:rFonts w:ascii="Book Antiqua" w:eastAsia="Bookman Old Style" w:hAnsi="Book Antiqua"/>
          <w:sz w:val="24"/>
          <w:szCs w:val="24"/>
        </w:rPr>
      </w:pPr>
      <w:r w:rsidRPr="00317D34">
        <w:rPr>
          <w:rFonts w:ascii="Book Antiqua" w:eastAsia="Bookman Old Style" w:hAnsi="Book Antiqua"/>
          <w:sz w:val="24"/>
          <w:szCs w:val="24"/>
        </w:rPr>
        <w:t xml:space="preserve">Neni 4 i përcakton përgjegjësitë e kryetarit të gjykatës, të administratorit, Kolegjiumit të gjyqtarëve, Kolegjiumi i gjyqtarëve të gjykatës Supreme përbëhet nga të gjithë gjyqtarët e kësaj gjykate dhe kryesohet nga kryetari i gjykatës. Organizimin e administratës së gjykatës dhe zyrës së menaxhimit të lëndëve përfshi regjistrimin, caktimin, mbajtjen e regjistrave. </w:t>
      </w:r>
    </w:p>
    <w:p w14:paraId="7482529A" w14:textId="77777777" w:rsidR="00317D34" w:rsidRPr="00DD668E" w:rsidRDefault="00317D34" w:rsidP="00317D34">
      <w:pPr>
        <w:spacing w:line="276" w:lineRule="auto"/>
        <w:jc w:val="both"/>
        <w:rPr>
          <w:rFonts w:ascii="Book Antiqua" w:hAnsi="Book Antiqua"/>
          <w:sz w:val="8"/>
          <w:szCs w:val="24"/>
        </w:rPr>
      </w:pPr>
    </w:p>
    <w:p w14:paraId="46A7DC93" w14:textId="77777777" w:rsidR="00317D34" w:rsidRPr="00317D34" w:rsidRDefault="00317D34" w:rsidP="00317D34">
      <w:pPr>
        <w:spacing w:line="276" w:lineRule="auto"/>
        <w:jc w:val="both"/>
        <w:rPr>
          <w:rFonts w:ascii="Book Antiqua" w:hAnsi="Book Antiqua"/>
          <w:b/>
          <w:sz w:val="24"/>
          <w:szCs w:val="24"/>
          <w:u w:val="single"/>
        </w:rPr>
      </w:pPr>
      <w:r w:rsidRPr="00317D34">
        <w:rPr>
          <w:rFonts w:ascii="Book Antiqua" w:hAnsi="Book Antiqua"/>
          <w:b/>
          <w:sz w:val="24"/>
          <w:szCs w:val="24"/>
          <w:u w:val="single"/>
        </w:rPr>
        <w:t xml:space="preserve">Rregullore e UNMIKUT nr. 2003/13 (09/05/2013), Mbi transformimin e së drejtës për përdorimin e pronës së patundshme në pronësi shoqërore. </w:t>
      </w:r>
    </w:p>
    <w:p w14:paraId="30C5CC58"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Përmes së cilës çfarëdo e drejtë për përdorimin e pronës së regjistruar në emër të një ndërmarrjeje në pronësi shoqërore, e cila i është transferuar një korporate filial i ndërmarrjes në pronësi shoqërore (në përputhje me nenin 8 të Rregullores 2002/12) shndërrohet në qira. Me këtë rregullore po ashtu parashihen të drejtat e të punësuarve në ndërmarrje shoqërore, për shkak të ndikim që mund të ketë procesi i privatizimit në statusin e tyre u njihet e drejta që të përfitojnë 20 % e të ardhurave nga shitja e aksioneve të një filiali korporate në varësi të një ndërmarrjeje me pronësi shoqërore që është privatizuar. Me këtë rregullore parashihet edhe e drejta në ankesë ndaj vendimeve të Agjencisë ne DHP brenda afatit prej 20 ditëve pas shpalljes përfundimtare të listës nga Agjencia, dhe parasheh që këto ankesa duhet të shqyrtohen nga DHP në bazë të përparësisë brenda 40 ditëve pas dorëzimit të tyre. </w:t>
      </w:r>
    </w:p>
    <w:p w14:paraId="2F3D16C0" w14:textId="77777777" w:rsidR="00317D34" w:rsidRPr="00DD668E" w:rsidRDefault="00317D34" w:rsidP="00317D34">
      <w:pPr>
        <w:autoSpaceDE w:val="0"/>
        <w:autoSpaceDN w:val="0"/>
        <w:adjustRightInd w:val="0"/>
        <w:spacing w:after="0" w:line="276" w:lineRule="auto"/>
        <w:jc w:val="both"/>
        <w:rPr>
          <w:rFonts w:ascii="Book Antiqua" w:hAnsi="Book Antiqua"/>
          <w:sz w:val="16"/>
          <w:szCs w:val="24"/>
        </w:rPr>
      </w:pPr>
    </w:p>
    <w:p w14:paraId="559E81DD" w14:textId="77777777" w:rsidR="00317D34" w:rsidRPr="00317D34" w:rsidRDefault="00317D34" w:rsidP="00317D34">
      <w:pPr>
        <w:autoSpaceDE w:val="0"/>
        <w:autoSpaceDN w:val="0"/>
        <w:adjustRightInd w:val="0"/>
        <w:spacing w:after="0" w:line="276" w:lineRule="auto"/>
        <w:jc w:val="both"/>
        <w:rPr>
          <w:rFonts w:ascii="Book Antiqua" w:hAnsi="Book Antiqua"/>
          <w:b/>
          <w:bCs/>
          <w:sz w:val="24"/>
          <w:szCs w:val="24"/>
        </w:rPr>
      </w:pPr>
      <w:r w:rsidRPr="00317D34">
        <w:rPr>
          <w:rFonts w:ascii="Book Antiqua" w:hAnsi="Book Antiqua"/>
          <w:b/>
          <w:bCs/>
          <w:sz w:val="24"/>
          <w:szCs w:val="24"/>
          <w:u w:val="single"/>
        </w:rPr>
        <w:t>Ligji Nr. 03/L-067 për Agjencinë Kosovare të Privatizimit</w:t>
      </w:r>
      <w:r w:rsidRPr="00317D34">
        <w:rPr>
          <w:rFonts w:ascii="Book Antiqua" w:hAnsi="Book Antiqua"/>
          <w:b/>
          <w:bCs/>
          <w:sz w:val="24"/>
          <w:szCs w:val="24"/>
        </w:rPr>
        <w:t xml:space="preserve"> </w:t>
      </w:r>
    </w:p>
    <w:p w14:paraId="3CE8EB61" w14:textId="77777777" w:rsidR="00317D34" w:rsidRPr="00DD668E" w:rsidRDefault="00317D34" w:rsidP="00317D34">
      <w:pPr>
        <w:autoSpaceDE w:val="0"/>
        <w:autoSpaceDN w:val="0"/>
        <w:adjustRightInd w:val="0"/>
        <w:spacing w:after="0" w:line="276" w:lineRule="auto"/>
        <w:jc w:val="both"/>
        <w:rPr>
          <w:rFonts w:ascii="Book Antiqua" w:hAnsi="Book Antiqua"/>
          <w:color w:val="000000"/>
          <w:sz w:val="14"/>
          <w:szCs w:val="24"/>
        </w:rPr>
      </w:pPr>
    </w:p>
    <w:p w14:paraId="4E9AB7E3"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(I ndryshuar dhe plotësuar me Ligji nr. 05/l -080 për Ndryshimin dhe Plotësimin e Ligjit nr. 04/l-034 për AKP-në, i ndryshuar dhe plotësuar me Ligjin nr. 04/l-115 për Ndryshimin dhe Plotësimin e Ligjeve që kanë të bëjë me Përfundimin e Mbikëqyrjes Ndërkombëtare të Pavarësisë së Kosovës), </w:t>
      </w:r>
      <w:r w:rsidRPr="00317D34">
        <w:rPr>
          <w:rFonts w:ascii="Book Antiqua" w:hAnsi="Book Antiqua"/>
          <w:bCs/>
          <w:sz w:val="24"/>
          <w:szCs w:val="24"/>
        </w:rPr>
        <w:t>themelon Agjencinë si</w:t>
      </w:r>
      <w:r w:rsidRPr="00317D34">
        <w:rPr>
          <w:rFonts w:ascii="Book Antiqua" w:hAnsi="Book Antiqua"/>
          <w:b/>
          <w:bCs/>
          <w:sz w:val="24"/>
          <w:szCs w:val="24"/>
        </w:rPr>
        <w:t xml:space="preserve"> </w:t>
      </w:r>
      <w:r w:rsidRPr="00317D34">
        <w:rPr>
          <w:rFonts w:ascii="Book Antiqua" w:hAnsi="Book Antiqua"/>
          <w:sz w:val="24"/>
          <w:szCs w:val="24"/>
        </w:rPr>
        <w:t xml:space="preserve">një organ i pavarur publik, </w:t>
      </w:r>
      <w:proofErr w:type="spellStart"/>
      <w:r w:rsidRPr="00317D34">
        <w:rPr>
          <w:rFonts w:ascii="Book Antiqua" w:hAnsi="Book Antiqua"/>
          <w:sz w:val="24"/>
          <w:szCs w:val="24"/>
        </w:rPr>
        <w:t>njëherit</w:t>
      </w:r>
      <w:proofErr w:type="spellEnd"/>
      <w:r w:rsidRPr="00317D34">
        <w:rPr>
          <w:rFonts w:ascii="Book Antiqua" w:hAnsi="Book Antiqua"/>
          <w:sz w:val="24"/>
          <w:szCs w:val="24"/>
        </w:rPr>
        <w:t xml:space="preserve"> si pasardhëse e Agjencisë Kosovare të Mirëbesimit të themeluar në bazë të Rregullores së UNMIK-ut 2002/12, e autorizuar për administrimin – duke përfshirë autorizimin për shitjen, transferimin dhe/ose </w:t>
      </w:r>
      <w:proofErr w:type="spellStart"/>
      <w:r w:rsidRPr="00317D34">
        <w:rPr>
          <w:rFonts w:ascii="Book Antiqua" w:hAnsi="Book Antiqua"/>
          <w:sz w:val="24"/>
          <w:szCs w:val="24"/>
        </w:rPr>
        <w:t>likuidikimin</w:t>
      </w:r>
      <w:proofErr w:type="spellEnd"/>
      <w:r w:rsidRPr="00317D34">
        <w:rPr>
          <w:rFonts w:ascii="Book Antiqua" w:hAnsi="Book Antiqua"/>
          <w:sz w:val="24"/>
          <w:szCs w:val="24"/>
        </w:rPr>
        <w:t xml:space="preserve"> – e ndërmarrjeve dhe </w:t>
      </w:r>
      <w:proofErr w:type="spellStart"/>
      <w:r w:rsidRPr="00317D34">
        <w:rPr>
          <w:rFonts w:ascii="Book Antiqua" w:hAnsi="Book Antiqua"/>
          <w:sz w:val="24"/>
          <w:szCs w:val="24"/>
        </w:rPr>
        <w:t>aseteve</w:t>
      </w:r>
      <w:proofErr w:type="spellEnd"/>
      <w:r w:rsidRPr="00317D34">
        <w:rPr>
          <w:rFonts w:ascii="Book Antiqua" w:hAnsi="Book Antiqua"/>
          <w:sz w:val="24"/>
          <w:szCs w:val="24"/>
        </w:rPr>
        <w:t xml:space="preserve"> të përkufizuara në këtë ligj. </w:t>
      </w:r>
    </w:p>
    <w:p w14:paraId="208D5C87"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6A237172"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Agjencia si person juridik ka zotësi të plotë juridike, dhe ka të gjitha kompetencat e vetëkuptueshme për përmbushjen në tërësi të detyrave dhe kompetencave të dhëna me këtë ligj, si dhe të padisë e të paditet në emër të saj.</w:t>
      </w:r>
    </w:p>
    <w:p w14:paraId="6CC40A6A"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lastRenderedPageBreak/>
        <w:t xml:space="preserve">Bordi i Drejtorëve të Agjencisë nxjerr politikën operative për udhëheqjen e Agjencisë në ushtrimin e kompetencave të saj. </w:t>
      </w:r>
    </w:p>
    <w:p w14:paraId="37D062D8"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506CC652"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Ligji përcakton ndërmarrjet dhe </w:t>
      </w:r>
      <w:proofErr w:type="spellStart"/>
      <w:r w:rsidRPr="00317D34">
        <w:rPr>
          <w:rFonts w:ascii="Book Antiqua" w:hAnsi="Book Antiqua"/>
          <w:sz w:val="24"/>
          <w:szCs w:val="24"/>
        </w:rPr>
        <w:t>asetet</w:t>
      </w:r>
      <w:proofErr w:type="spellEnd"/>
      <w:r w:rsidRPr="00317D34">
        <w:rPr>
          <w:rFonts w:ascii="Book Antiqua" w:hAnsi="Book Antiqua"/>
          <w:sz w:val="24"/>
          <w:szCs w:val="24"/>
        </w:rPr>
        <w:t xml:space="preserve"> nën autoritetin administrativ të Agjencisë e që janë: - ndërmarrjet në pronësi shoqërore, pavarësisht nëse i janë nënshtruar transformimit apo jo; </w:t>
      </w:r>
    </w:p>
    <w:p w14:paraId="7801070F"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5A78D165" w14:textId="77777777" w:rsidR="00317D34" w:rsidRPr="00317D34" w:rsidRDefault="00317D34" w:rsidP="00317D34">
      <w:pPr>
        <w:autoSpaceDE w:val="0"/>
        <w:autoSpaceDN w:val="0"/>
        <w:adjustRightInd w:val="0"/>
        <w:spacing w:after="0" w:line="276" w:lineRule="auto"/>
        <w:jc w:val="both"/>
        <w:rPr>
          <w:rFonts w:ascii="Book Antiqua" w:hAnsi="Book Antiqua"/>
          <w:strike/>
          <w:sz w:val="24"/>
          <w:szCs w:val="24"/>
        </w:rPr>
      </w:pPr>
      <w:r w:rsidRPr="00317D34">
        <w:rPr>
          <w:rFonts w:ascii="Book Antiqua" w:hAnsi="Book Antiqua"/>
          <w:sz w:val="24"/>
          <w:szCs w:val="24"/>
        </w:rPr>
        <w:t xml:space="preserve">- të gjitha </w:t>
      </w:r>
      <w:proofErr w:type="spellStart"/>
      <w:r w:rsidRPr="00317D34">
        <w:rPr>
          <w:rFonts w:ascii="Book Antiqua" w:hAnsi="Book Antiqua"/>
          <w:sz w:val="24"/>
          <w:szCs w:val="24"/>
        </w:rPr>
        <w:t>asetet</w:t>
      </w:r>
      <w:proofErr w:type="spellEnd"/>
      <w:r w:rsidRPr="00317D34">
        <w:rPr>
          <w:rFonts w:ascii="Book Antiqua" w:hAnsi="Book Antiqua"/>
          <w:sz w:val="24"/>
          <w:szCs w:val="24"/>
        </w:rPr>
        <w:t xml:space="preserve"> që ndodhen në territorin e Kosovës, pavarësisht a janë të organizuara si subjekte apo jo, të cilat kanë qenë pronë në pronësi shoqërore me ose pas 22 Marsit 1989, përveç rasteve të tjera të rregulluara me ligj </w:t>
      </w:r>
      <w:r w:rsidRPr="00317D34">
        <w:rPr>
          <w:rFonts w:ascii="Book Antiqua" w:hAnsi="Book Antiqua"/>
          <w:strike/>
          <w:sz w:val="24"/>
          <w:szCs w:val="24"/>
        </w:rPr>
        <w:t xml:space="preserve">(paragrafi 2. të këtij neni) </w:t>
      </w:r>
    </w:p>
    <w:p w14:paraId="6805EEC6"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46A60F06"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të gjitha aksionet në korporata dhe korporatat vartëse të themeluara sipas këtij ligji; dhe të gjithë interesat në pronësi shtetërore në një ndërmarrje apo subjekt tjetër juridik, pavarësisht nëse ajo ndërmarrje apo subjekt juridik i është nënshtruar transformimit.</w:t>
      </w:r>
    </w:p>
    <w:p w14:paraId="6B9B4500"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3EB2F973"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përfshirë pronat që gjenden jashtë Kosovës (te kufizuar sipas ligjit) deri në masën që Agjencia e konsideron të arsyeshme, duke marrë parasysh vlerën dhe qasjen ndaj këtyre pronave dhe kufizimet e burimeve administrative të Agjencisë. </w:t>
      </w:r>
    </w:p>
    <w:p w14:paraId="731892B5"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10C1131B"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Me neni 29 te Ligjit përcaktohen të drejtat e Agjencisë në procedurat ligjore kundër ndërmarrjeve kërkuesi obligohet të siguron dëshmi me shkrim se Agjencisë i është paraqitur njoftimi me shkrim lidhur me ngritjen e padisë.  Me nenin 30 të Ligjit për AKP-në parashihet se në të gjitha paditë gjyqësore kundër Agjencisë Dhoma e Posaçme ka juridiksion ekskluziv dhe se Dhoma e Posaçme nuk do të pranojë asnjë padi kundër Agjencisë përveç nëse pala paditëse dorëzon dëshminë se e ka njoftuar kryesuesin e Bordit për dorëzimin e një padie të tillë së paku gjashtëdhjetë (60) ditë para dorëzimit të saj. Me kërkesën e Agjencisë Dhoma e Veçantë mund të pezullojë hapjen e procedurës së padisë që është bërë kundër Agjencisë për një afat i cili nuk mund t’i kaloj</w:t>
      </w:r>
      <w:r w:rsidRPr="00317D34">
        <w:rPr>
          <w:rFonts w:ascii="Book Antiqua" w:hAnsi="Book Antiqua" w:cs="Book Antiqua"/>
          <w:sz w:val="24"/>
          <w:szCs w:val="24"/>
        </w:rPr>
        <w:t>ë</w:t>
      </w:r>
      <w:r w:rsidRPr="00317D34">
        <w:rPr>
          <w:rFonts w:ascii="Book Antiqua" w:hAnsi="Book Antiqua"/>
          <w:sz w:val="24"/>
          <w:szCs w:val="24"/>
        </w:rPr>
        <w:t xml:space="preserve"> gjasht</w:t>
      </w:r>
      <w:r w:rsidRPr="00317D34">
        <w:rPr>
          <w:rFonts w:ascii="Book Antiqua" w:hAnsi="Book Antiqua" w:cs="Book Antiqua"/>
          <w:sz w:val="24"/>
          <w:szCs w:val="24"/>
        </w:rPr>
        <w:t>ë</w:t>
      </w:r>
      <w:r w:rsidRPr="00317D34">
        <w:rPr>
          <w:rFonts w:ascii="Book Antiqua" w:hAnsi="Book Antiqua"/>
          <w:sz w:val="24"/>
          <w:szCs w:val="24"/>
        </w:rPr>
        <w:t>dhjet</w:t>
      </w:r>
      <w:r w:rsidRPr="00317D34">
        <w:rPr>
          <w:rFonts w:ascii="Book Antiqua" w:hAnsi="Book Antiqua" w:cs="Book Antiqua"/>
          <w:sz w:val="24"/>
          <w:szCs w:val="24"/>
        </w:rPr>
        <w:t>ë</w:t>
      </w:r>
      <w:r w:rsidRPr="00317D34">
        <w:rPr>
          <w:rFonts w:ascii="Book Antiqua" w:hAnsi="Book Antiqua"/>
          <w:sz w:val="24"/>
          <w:szCs w:val="24"/>
        </w:rPr>
        <w:t xml:space="preserve"> (60) ditë nga dita e pranimit të padisë së tillë për të mundësuar një zgjidhje miqësore.</w:t>
      </w:r>
    </w:p>
    <w:p w14:paraId="5A06B545"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4E64F653" w14:textId="77777777" w:rsidR="00317D34" w:rsidRPr="00317D34" w:rsidRDefault="00317D34" w:rsidP="00317D34">
      <w:pPr>
        <w:autoSpaceDE w:val="0"/>
        <w:autoSpaceDN w:val="0"/>
        <w:adjustRightInd w:val="0"/>
        <w:spacing w:after="0" w:line="276" w:lineRule="auto"/>
        <w:jc w:val="both"/>
        <w:rPr>
          <w:rFonts w:ascii="Book Antiqua" w:hAnsi="Book Antiqua"/>
          <w:color w:val="000000"/>
          <w:sz w:val="24"/>
          <w:szCs w:val="24"/>
        </w:rPr>
      </w:pPr>
      <w:r w:rsidRPr="00317D34">
        <w:rPr>
          <w:rFonts w:ascii="Book Antiqua" w:hAnsi="Book Antiqua"/>
          <w:sz w:val="24"/>
          <w:szCs w:val="24"/>
        </w:rPr>
        <w:t xml:space="preserve">Po ashtu me </w:t>
      </w:r>
      <w:r w:rsidRPr="00317D34">
        <w:rPr>
          <w:rFonts w:ascii="Book Antiqua" w:hAnsi="Book Antiqua"/>
          <w:color w:val="000000"/>
          <w:sz w:val="24"/>
          <w:szCs w:val="24"/>
        </w:rPr>
        <w:t>Ligjin për DHP (neni 6) parashihet se ç’do ankesë apo kërkese duhet të përcillet me këto prova, dhe se DHP nuk do të pranoj kërkesën apo ankesën e tillë e cila nuk përcillet me këto prova.</w:t>
      </w:r>
    </w:p>
    <w:p w14:paraId="124ABB53" w14:textId="77777777" w:rsidR="00317D34" w:rsidRPr="00DD668E" w:rsidRDefault="00317D34" w:rsidP="00317D34">
      <w:pPr>
        <w:autoSpaceDE w:val="0"/>
        <w:autoSpaceDN w:val="0"/>
        <w:adjustRightInd w:val="0"/>
        <w:spacing w:after="0" w:line="276" w:lineRule="auto"/>
        <w:jc w:val="both"/>
        <w:rPr>
          <w:rFonts w:ascii="Book Antiqua" w:hAnsi="Book Antiqua"/>
          <w:sz w:val="16"/>
          <w:szCs w:val="24"/>
        </w:rPr>
      </w:pPr>
    </w:p>
    <w:p w14:paraId="58012B94" w14:textId="77777777" w:rsidR="00317D34" w:rsidRPr="00317D34" w:rsidRDefault="00317D34" w:rsidP="00674667">
      <w:pPr>
        <w:autoSpaceDE w:val="0"/>
        <w:autoSpaceDN w:val="0"/>
        <w:adjustRightInd w:val="0"/>
        <w:spacing w:after="0" w:line="276" w:lineRule="auto"/>
        <w:ind w:left="720" w:hanging="720"/>
        <w:jc w:val="both"/>
        <w:rPr>
          <w:rFonts w:ascii="Book Antiqua" w:hAnsi="Book Antiqua"/>
          <w:sz w:val="24"/>
          <w:szCs w:val="24"/>
        </w:rPr>
      </w:pPr>
      <w:r w:rsidRPr="00317D34">
        <w:rPr>
          <w:rFonts w:ascii="Book Antiqua" w:hAnsi="Book Antiqua"/>
          <w:b/>
          <w:sz w:val="24"/>
          <w:szCs w:val="24"/>
          <w:u w:val="single"/>
        </w:rPr>
        <w:t>Me Shtojcën e Ligjit për AKP</w:t>
      </w:r>
      <w:r w:rsidRPr="00317D34">
        <w:rPr>
          <w:rFonts w:ascii="Book Antiqua" w:hAnsi="Book Antiqua"/>
          <w:sz w:val="24"/>
          <w:szCs w:val="24"/>
        </w:rPr>
        <w:t xml:space="preserve">-në përcaktohen bazat dhe procedurat për likuidimin e Ndërmarrjeve dhe </w:t>
      </w:r>
      <w:proofErr w:type="spellStart"/>
      <w:r w:rsidRPr="00317D34">
        <w:rPr>
          <w:rFonts w:ascii="Book Antiqua" w:hAnsi="Book Antiqua"/>
          <w:sz w:val="24"/>
          <w:szCs w:val="24"/>
        </w:rPr>
        <w:t>Aseteve</w:t>
      </w:r>
      <w:proofErr w:type="spellEnd"/>
      <w:r w:rsidRPr="00317D34">
        <w:rPr>
          <w:rFonts w:ascii="Book Antiqua" w:hAnsi="Book Antiqua"/>
          <w:sz w:val="24"/>
          <w:szCs w:val="24"/>
        </w:rPr>
        <w:t xml:space="preserve"> mbi të cilat Agjencia ka autoritet, në pajtim me Ligjin për AKP-në dhe të drejtat dhe obligimet e të gjithë pjesëmarrësve dhe palëve të prekura.</w:t>
      </w:r>
    </w:p>
    <w:p w14:paraId="3FF1B118"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lastRenderedPageBreak/>
        <w:t xml:space="preserve">Procedura për likuidimin e një ndërmarrje </w:t>
      </w:r>
      <w:proofErr w:type="spellStart"/>
      <w:r w:rsidRPr="00317D34">
        <w:rPr>
          <w:rFonts w:ascii="Book Antiqua" w:hAnsi="Book Antiqua"/>
          <w:sz w:val="24"/>
          <w:szCs w:val="24"/>
        </w:rPr>
        <w:t>inicohet</w:t>
      </w:r>
      <w:proofErr w:type="spellEnd"/>
      <w:r w:rsidRPr="00317D34">
        <w:rPr>
          <w:rFonts w:ascii="Book Antiqua" w:hAnsi="Book Antiqua"/>
          <w:sz w:val="24"/>
          <w:szCs w:val="24"/>
        </w:rPr>
        <w:t xml:space="preserve"> me vendim të Bordit të Drejtorëve të AKP-së.  </w:t>
      </w:r>
    </w:p>
    <w:p w14:paraId="3623C7E0" w14:textId="77777777" w:rsidR="00317D34" w:rsidRPr="00DD668E" w:rsidRDefault="00317D34" w:rsidP="00317D34">
      <w:pPr>
        <w:autoSpaceDE w:val="0"/>
        <w:autoSpaceDN w:val="0"/>
        <w:adjustRightInd w:val="0"/>
        <w:spacing w:after="0" w:line="276" w:lineRule="auto"/>
        <w:jc w:val="both"/>
        <w:rPr>
          <w:rFonts w:ascii="Book Antiqua" w:hAnsi="Book Antiqua"/>
          <w:color w:val="000000"/>
          <w:sz w:val="24"/>
          <w:szCs w:val="24"/>
        </w:rPr>
      </w:pPr>
      <w:r w:rsidRPr="00317D34">
        <w:rPr>
          <w:rFonts w:ascii="Book Antiqua" w:hAnsi="Book Antiqua"/>
          <w:sz w:val="24"/>
          <w:szCs w:val="24"/>
        </w:rPr>
        <w:t xml:space="preserve">Bordi përcakton personat e autorizuar që të veprojë si Autoritet i Likuidimit i një Ndërmarrje në procedurë të likuidimit. Agjencia obligohet të bëjë publikimin e njoftimit për likuidim </w:t>
      </w:r>
      <w:r w:rsidRPr="00317D34">
        <w:rPr>
          <w:rFonts w:ascii="Book Antiqua" w:hAnsi="Book Antiqua"/>
          <w:color w:val="000000"/>
          <w:sz w:val="24"/>
          <w:szCs w:val="24"/>
        </w:rPr>
        <w:t xml:space="preserve">brenda dhjetë (10) ditëve të punës pas datës së Vendimit për likuidim. (neni 7). Njoftimi duhet të përfshijë një deklaratë se të gjithë personat që pretendojnë se kanë Kërkesa dhe/apo interesa ndaj ndërmarrjes apo </w:t>
      </w:r>
      <w:proofErr w:type="spellStart"/>
      <w:r w:rsidRPr="00317D34">
        <w:rPr>
          <w:rFonts w:ascii="Book Antiqua" w:hAnsi="Book Antiqua"/>
          <w:color w:val="000000"/>
          <w:sz w:val="24"/>
          <w:szCs w:val="24"/>
        </w:rPr>
        <w:t>aseteve</w:t>
      </w:r>
      <w:proofErr w:type="spellEnd"/>
      <w:r w:rsidRPr="00317D34">
        <w:rPr>
          <w:rFonts w:ascii="Book Antiqua" w:hAnsi="Book Antiqua"/>
          <w:color w:val="000000"/>
          <w:sz w:val="24"/>
          <w:szCs w:val="24"/>
        </w:rPr>
        <w:t xml:space="preserve"> të ndërmarrjes duhet të parashtrojnë Dëshmi të Kërkesës dhe/apo Dëshmi të Interesit me anë të formularët përkatës bashkë me të gjitha dokumentet mbështetëse brenda afatit prej dyzetepesë (45) ditë pas datës në të cilën është publikuar Njoftimi pavarësisht nëse më herët e kanë informuar Gjykatën, Agjencinë apo pararendësin e Agjencisë (Agjencinë Kosovare të Mirëbesimit) në lidhje me të. </w:t>
      </w:r>
      <w:r w:rsidRPr="00317D34">
        <w:rPr>
          <w:rFonts w:ascii="Book Antiqua" w:hAnsi="Book Antiqua"/>
          <w:sz w:val="24"/>
          <w:szCs w:val="24"/>
        </w:rPr>
        <w:t xml:space="preserve">Njoftimi po ashtu parasheh një deklaratë për Kërkesat dhe Interesat që nuk janë parashtruar si duhet deri në Afatin për parashtrimin e kërkesave do të refuzohen dhe do të jenë përgjithmonë të parashkruara dhe të pa ekzekutueshme. </w:t>
      </w:r>
    </w:p>
    <w:p w14:paraId="15B7B445"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438B7104" w14:textId="77777777" w:rsid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color w:val="000000"/>
          <w:sz w:val="24"/>
          <w:szCs w:val="24"/>
        </w:rPr>
        <w:t>Brenda pesëmbëdhjetëmijë (15) ditësh pas publikimit fillestar të Njoftimit për likuidim, Autoriteti i Likuidimit publikon përsëri njoftimin në pajtim me Dispozitat për shpallje</w:t>
      </w:r>
      <w:r w:rsidRPr="00317D34">
        <w:rPr>
          <w:rFonts w:ascii="Book Antiqua" w:hAnsi="Book Antiqua"/>
          <w:sz w:val="24"/>
          <w:szCs w:val="24"/>
        </w:rPr>
        <w:t xml:space="preserve"> dhe me </w:t>
      </w:r>
      <w:r w:rsidRPr="00317D34">
        <w:rPr>
          <w:rFonts w:ascii="Book Antiqua" w:hAnsi="Book Antiqua"/>
          <w:bCs/>
          <w:sz w:val="24"/>
          <w:szCs w:val="24"/>
        </w:rPr>
        <w:t xml:space="preserve"> neni 9 para 3 parashihet që</w:t>
      </w:r>
      <w:r w:rsidRPr="00317D34">
        <w:rPr>
          <w:rFonts w:ascii="Book Antiqua" w:hAnsi="Book Antiqua"/>
          <w:b/>
          <w:bCs/>
          <w:sz w:val="24"/>
          <w:szCs w:val="24"/>
        </w:rPr>
        <w:t xml:space="preserve"> </w:t>
      </w:r>
      <w:r w:rsidRPr="00317D34">
        <w:rPr>
          <w:rFonts w:ascii="Book Antiqua" w:hAnsi="Book Antiqua"/>
          <w:sz w:val="24"/>
          <w:szCs w:val="24"/>
        </w:rPr>
        <w:t>çfarëdo padie gjyqësore kundër një ndërmarrje e cila është subjekt i likuidimit do të pezullohet me rastin e paraqitjes së kërkesës nga Agjencia në gjykatën e vendit ku</w:t>
      </w:r>
      <w:r w:rsidRPr="00317D34">
        <w:rPr>
          <w:rFonts w:ascii="Book Antiqua" w:hAnsi="Book Antiqua"/>
          <w:b/>
          <w:bCs/>
          <w:sz w:val="24"/>
          <w:szCs w:val="24"/>
        </w:rPr>
        <w:t xml:space="preserve"> </w:t>
      </w:r>
      <w:r w:rsidRPr="00317D34">
        <w:rPr>
          <w:rFonts w:ascii="Book Antiqua" w:hAnsi="Book Antiqua"/>
          <w:sz w:val="24"/>
          <w:szCs w:val="24"/>
        </w:rPr>
        <w:t xml:space="preserve">është paraqitur padia. </w:t>
      </w:r>
    </w:p>
    <w:p w14:paraId="577B77E6" w14:textId="77777777" w:rsidR="00DD668E" w:rsidRPr="00DD668E" w:rsidRDefault="00DD668E" w:rsidP="00317D34">
      <w:pPr>
        <w:autoSpaceDE w:val="0"/>
        <w:autoSpaceDN w:val="0"/>
        <w:adjustRightInd w:val="0"/>
        <w:spacing w:after="0" w:line="276" w:lineRule="auto"/>
        <w:jc w:val="both"/>
        <w:rPr>
          <w:rFonts w:ascii="Book Antiqua" w:hAnsi="Book Antiqua"/>
          <w:sz w:val="14"/>
          <w:szCs w:val="24"/>
        </w:rPr>
      </w:pPr>
    </w:p>
    <w:p w14:paraId="36B39D67" w14:textId="77777777" w:rsidR="00317D34" w:rsidRDefault="00317D34" w:rsidP="00317D34">
      <w:pPr>
        <w:tabs>
          <w:tab w:val="left" w:pos="2920"/>
        </w:tabs>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Ndërsa me nenin Neni 10 Pezullimi i çdo veprim gjyqësor, administrativ apo i arbitrazhit, procedurë apo akt që përfshin apo që është kundër një ndërmarrje (apo </w:t>
      </w:r>
      <w:proofErr w:type="spellStart"/>
      <w:r w:rsidRPr="00317D34">
        <w:rPr>
          <w:rFonts w:ascii="Book Antiqua" w:hAnsi="Book Antiqua"/>
          <w:sz w:val="24"/>
          <w:szCs w:val="24"/>
        </w:rPr>
        <w:t>aseteve</w:t>
      </w:r>
      <w:proofErr w:type="spellEnd"/>
      <w:r w:rsidRPr="00317D34">
        <w:rPr>
          <w:rFonts w:ascii="Book Antiqua" w:hAnsi="Book Antiqua"/>
          <w:sz w:val="24"/>
          <w:szCs w:val="24"/>
        </w:rPr>
        <w:t xml:space="preserve"> të saj) që është subjekt i Vendimit për Likuidim pezullohet pas parashtrimit të njoftimit të Vendimit nga Agjencia. </w:t>
      </w:r>
    </w:p>
    <w:p w14:paraId="23AA5302" w14:textId="77777777" w:rsidR="00DD668E" w:rsidRPr="00DD668E" w:rsidRDefault="00DD668E" w:rsidP="00317D34">
      <w:pPr>
        <w:tabs>
          <w:tab w:val="left" w:pos="2920"/>
        </w:tabs>
        <w:autoSpaceDE w:val="0"/>
        <w:autoSpaceDN w:val="0"/>
        <w:adjustRightInd w:val="0"/>
        <w:spacing w:after="0" w:line="276" w:lineRule="auto"/>
        <w:jc w:val="both"/>
        <w:rPr>
          <w:rFonts w:ascii="Book Antiqua" w:hAnsi="Book Antiqua"/>
          <w:sz w:val="14"/>
          <w:szCs w:val="24"/>
        </w:rPr>
      </w:pPr>
    </w:p>
    <w:p w14:paraId="583F3E5B" w14:textId="77777777" w:rsidR="00317D34" w:rsidRPr="00317D34" w:rsidRDefault="00317D34" w:rsidP="00317D34">
      <w:pPr>
        <w:tabs>
          <w:tab w:val="left" w:pos="2920"/>
        </w:tabs>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Me nenin 24 është siguruar mbrojtja e interesave të kreditorëve me ç ‘rast kreditorët mund të </w:t>
      </w:r>
      <w:r w:rsidRPr="00317D34">
        <w:rPr>
          <w:rFonts w:ascii="Book Antiqua" w:hAnsi="Book Antiqua"/>
          <w:color w:val="000000"/>
          <w:sz w:val="24"/>
          <w:szCs w:val="24"/>
        </w:rPr>
        <w:t xml:space="preserve">kreditorët e regjistruar të një ndërmarrje mund të parashtrojnë kërkesë në Gjykatë për lëshimin e një urdhri sipas të cilit afarizmi apo </w:t>
      </w:r>
      <w:proofErr w:type="spellStart"/>
      <w:r w:rsidRPr="00317D34">
        <w:rPr>
          <w:rFonts w:ascii="Book Antiqua" w:hAnsi="Book Antiqua"/>
          <w:color w:val="000000"/>
          <w:sz w:val="24"/>
          <w:szCs w:val="24"/>
        </w:rPr>
        <w:t>asetet</w:t>
      </w:r>
      <w:proofErr w:type="spellEnd"/>
      <w:r w:rsidRPr="00317D34">
        <w:rPr>
          <w:rFonts w:ascii="Book Antiqua" w:hAnsi="Book Antiqua"/>
          <w:color w:val="000000"/>
          <w:sz w:val="24"/>
          <w:szCs w:val="24"/>
        </w:rPr>
        <w:t xml:space="preserve"> e ndërmarrjes janë menaxhuar nga Autoriteti Likuidues në mënyrë që është padrejtësisht paragjykuese ndaj interesave të kreditorëve. Gjykata do të merr vendim mbi të gjitha kërkesat e tilla jo më herët se tridhjetë (30) ditë dhe jo më vonë se dyzetepesë (45) ditë pas datës së parashtrimit të kërkesës. </w:t>
      </w:r>
    </w:p>
    <w:p w14:paraId="0D47FF9B" w14:textId="77777777" w:rsidR="00317D34" w:rsidRPr="00DD668E" w:rsidRDefault="00317D34" w:rsidP="00317D34">
      <w:pPr>
        <w:tabs>
          <w:tab w:val="left" w:pos="2920"/>
        </w:tabs>
        <w:autoSpaceDE w:val="0"/>
        <w:autoSpaceDN w:val="0"/>
        <w:adjustRightInd w:val="0"/>
        <w:spacing w:after="0" w:line="276" w:lineRule="auto"/>
        <w:jc w:val="both"/>
        <w:rPr>
          <w:rFonts w:ascii="Book Antiqua" w:hAnsi="Book Antiqua"/>
          <w:sz w:val="14"/>
          <w:szCs w:val="24"/>
        </w:rPr>
      </w:pPr>
    </w:p>
    <w:p w14:paraId="1E2588EB" w14:textId="77777777" w:rsidR="00317D34" w:rsidRPr="00317D34" w:rsidRDefault="00317D34" w:rsidP="00317D34">
      <w:pPr>
        <w:pStyle w:val="Default"/>
        <w:spacing w:line="276" w:lineRule="auto"/>
        <w:jc w:val="both"/>
        <w:rPr>
          <w:rFonts w:ascii="Book Antiqua" w:hAnsi="Book Antiqua" w:cs="Times New Roman"/>
          <w:b/>
          <w:bCs/>
          <w:color w:val="auto"/>
          <w:lang w:val="sq-AL"/>
        </w:rPr>
      </w:pPr>
      <w:r w:rsidRPr="00317D34">
        <w:rPr>
          <w:rFonts w:ascii="Book Antiqua" w:hAnsi="Book Antiqua" w:cs="Times New Roman"/>
          <w:lang w:val="sq-AL"/>
        </w:rPr>
        <w:t xml:space="preserve">Me nenin 39 parashihet afati (jo më vonë se 30 ditë pas vlerësimet të </w:t>
      </w:r>
      <w:proofErr w:type="spellStart"/>
      <w:r w:rsidRPr="00317D34">
        <w:rPr>
          <w:rFonts w:ascii="Book Antiqua" w:hAnsi="Book Antiqua" w:cs="Times New Roman"/>
          <w:lang w:val="sq-AL"/>
        </w:rPr>
        <w:t>të</w:t>
      </w:r>
      <w:proofErr w:type="spellEnd"/>
      <w:r w:rsidRPr="00317D34">
        <w:rPr>
          <w:rFonts w:ascii="Book Antiqua" w:hAnsi="Book Antiqua" w:cs="Times New Roman"/>
          <w:lang w:val="sq-AL"/>
        </w:rPr>
        <w:t xml:space="preserve"> gjitha kërkesave) për publikimin e listave përfundimtare të kërkesave, mirëpo nuk parashihet ndonjë afat për vlerësimin e kërkesave nga Autoriteti i Likuidimit. </w:t>
      </w:r>
    </w:p>
    <w:p w14:paraId="21026E46" w14:textId="77777777" w:rsidR="00317D34" w:rsidRPr="00317D34" w:rsidRDefault="00317D34" w:rsidP="00317D34">
      <w:pPr>
        <w:pStyle w:val="Default"/>
        <w:tabs>
          <w:tab w:val="left" w:pos="5520"/>
        </w:tabs>
        <w:spacing w:line="276" w:lineRule="auto"/>
        <w:jc w:val="both"/>
        <w:rPr>
          <w:rFonts w:ascii="Book Antiqua" w:hAnsi="Book Antiqua" w:cs="Times New Roman"/>
          <w:color w:val="auto"/>
          <w:lang w:val="sq-AL"/>
        </w:rPr>
      </w:pPr>
      <w:r w:rsidRPr="00317D34">
        <w:rPr>
          <w:rFonts w:ascii="Book Antiqua" w:hAnsi="Book Antiqua" w:cs="Times New Roman"/>
          <w:color w:val="auto"/>
          <w:lang w:val="sq-AL"/>
        </w:rPr>
        <w:tab/>
      </w:r>
    </w:p>
    <w:p w14:paraId="754D312B" w14:textId="77777777" w:rsidR="00317D34" w:rsidRPr="00317D34" w:rsidRDefault="00317D34" w:rsidP="00317D34">
      <w:pPr>
        <w:spacing w:line="276" w:lineRule="auto"/>
        <w:ind w:right="119"/>
        <w:jc w:val="both"/>
        <w:rPr>
          <w:rFonts w:ascii="Book Antiqua" w:eastAsia="Bookman Old Style" w:hAnsi="Book Antiqua"/>
          <w:b/>
          <w:sz w:val="24"/>
          <w:szCs w:val="24"/>
          <w:u w:val="single"/>
        </w:rPr>
      </w:pPr>
      <w:r w:rsidRPr="00317D34">
        <w:rPr>
          <w:rFonts w:ascii="Book Antiqua" w:eastAsia="Bookman Old Style" w:hAnsi="Book Antiqua"/>
          <w:b/>
          <w:sz w:val="24"/>
          <w:szCs w:val="24"/>
          <w:u w:val="single"/>
        </w:rPr>
        <w:t xml:space="preserve">Ligji </w:t>
      </w:r>
      <w:r w:rsidRPr="00317D34">
        <w:rPr>
          <w:rFonts w:ascii="Book Antiqua" w:hAnsi="Book Antiqua"/>
          <w:b/>
          <w:bCs/>
          <w:sz w:val="24"/>
          <w:szCs w:val="24"/>
          <w:u w:val="single"/>
        </w:rPr>
        <w:t>Për Trepçën (Nr. 05/L -120)</w:t>
      </w:r>
    </w:p>
    <w:p w14:paraId="2D64323D"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lastRenderedPageBreak/>
        <w:t xml:space="preserve">Ky ligji përcakton transformimin e njësive </w:t>
      </w:r>
      <w:proofErr w:type="spellStart"/>
      <w:r w:rsidRPr="00317D34">
        <w:rPr>
          <w:rFonts w:ascii="Book Antiqua" w:hAnsi="Book Antiqua"/>
          <w:sz w:val="24"/>
          <w:szCs w:val="24"/>
        </w:rPr>
        <w:t>biznesore</w:t>
      </w:r>
      <w:proofErr w:type="spellEnd"/>
      <w:r w:rsidRPr="00317D34">
        <w:rPr>
          <w:rFonts w:ascii="Book Antiqua" w:hAnsi="Book Antiqua"/>
          <w:sz w:val="24"/>
          <w:szCs w:val="24"/>
        </w:rPr>
        <w:t xml:space="preserve"> të Trepçës në Shoqëri Aksionare Trepça </w:t>
      </w:r>
      <w:proofErr w:type="spellStart"/>
      <w:r w:rsidRPr="00317D34">
        <w:rPr>
          <w:rFonts w:ascii="Book Antiqua" w:hAnsi="Book Antiqua"/>
          <w:sz w:val="24"/>
          <w:szCs w:val="24"/>
        </w:rPr>
        <w:t>Sh.A</w:t>
      </w:r>
      <w:proofErr w:type="spellEnd"/>
      <w:r w:rsidRPr="00317D34">
        <w:rPr>
          <w:rFonts w:ascii="Book Antiqua" w:hAnsi="Book Antiqua"/>
          <w:sz w:val="24"/>
          <w:szCs w:val="24"/>
        </w:rPr>
        <w:t xml:space="preserve">. Resurset Minerale konsiderohen pronë e Republikës së Kosovës Qeveria e Republikës së Kosovës është pronare e 80% të aksioneve të Trepça </w:t>
      </w:r>
      <w:proofErr w:type="spellStart"/>
      <w:r w:rsidRPr="00317D34">
        <w:rPr>
          <w:rFonts w:ascii="Book Antiqua" w:hAnsi="Book Antiqua"/>
          <w:sz w:val="24"/>
          <w:szCs w:val="24"/>
        </w:rPr>
        <w:t>Sh.A</w:t>
      </w:r>
      <w:proofErr w:type="spellEnd"/>
      <w:r w:rsidRPr="00317D34">
        <w:rPr>
          <w:rFonts w:ascii="Book Antiqua" w:hAnsi="Book Antiqua"/>
          <w:sz w:val="24"/>
          <w:szCs w:val="24"/>
        </w:rPr>
        <w:t xml:space="preserve">. ndërsa Pronarë të 20% të aksioneve të Trepça </w:t>
      </w:r>
      <w:proofErr w:type="spellStart"/>
      <w:r w:rsidRPr="00317D34">
        <w:rPr>
          <w:rFonts w:ascii="Book Antiqua" w:hAnsi="Book Antiqua"/>
          <w:sz w:val="24"/>
          <w:szCs w:val="24"/>
        </w:rPr>
        <w:t>Sh.A</w:t>
      </w:r>
      <w:proofErr w:type="spellEnd"/>
      <w:r w:rsidRPr="00317D34">
        <w:rPr>
          <w:rFonts w:ascii="Book Antiqua" w:hAnsi="Book Antiqua"/>
          <w:sz w:val="24"/>
          <w:szCs w:val="24"/>
        </w:rPr>
        <w:t>. janë punëtorët.</w:t>
      </w:r>
    </w:p>
    <w:p w14:paraId="77E80C1F"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1C2609C9"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Ka për qëllim krijimin e infrastrukturës ligjore e cila synon një zhvillim të qëndrueshëm</w:t>
      </w:r>
    </w:p>
    <w:p w14:paraId="7A5215B2"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ekonomik përmes hapjes së rrugës për investime, rritjen e vlerës së </w:t>
      </w:r>
      <w:proofErr w:type="spellStart"/>
      <w:r w:rsidRPr="00317D34">
        <w:rPr>
          <w:rFonts w:ascii="Book Antiqua" w:hAnsi="Book Antiqua"/>
          <w:sz w:val="24"/>
          <w:szCs w:val="24"/>
        </w:rPr>
        <w:t>aseteve</w:t>
      </w:r>
      <w:proofErr w:type="spellEnd"/>
      <w:r w:rsidRPr="00317D34">
        <w:rPr>
          <w:rFonts w:ascii="Book Antiqua" w:hAnsi="Book Antiqua"/>
          <w:sz w:val="24"/>
          <w:szCs w:val="24"/>
        </w:rPr>
        <w:t xml:space="preserve"> dhe avancimin e</w:t>
      </w:r>
      <w:r w:rsidR="00DD668E">
        <w:rPr>
          <w:rFonts w:ascii="Book Antiqua" w:hAnsi="Book Antiqua"/>
          <w:sz w:val="24"/>
          <w:szCs w:val="24"/>
        </w:rPr>
        <w:t xml:space="preserve"> </w:t>
      </w:r>
      <w:r w:rsidRPr="00317D34">
        <w:rPr>
          <w:rFonts w:ascii="Book Antiqua" w:hAnsi="Book Antiqua"/>
          <w:sz w:val="24"/>
          <w:szCs w:val="24"/>
        </w:rPr>
        <w:t xml:space="preserve">kapitalit tekniko teknologjik si parakusht për </w:t>
      </w:r>
      <w:proofErr w:type="spellStart"/>
      <w:r w:rsidRPr="00317D34">
        <w:rPr>
          <w:rFonts w:ascii="Book Antiqua" w:hAnsi="Book Antiqua"/>
          <w:sz w:val="24"/>
          <w:szCs w:val="24"/>
        </w:rPr>
        <w:t>rivitalizimin</w:t>
      </w:r>
      <w:proofErr w:type="spellEnd"/>
      <w:r w:rsidRPr="00317D34">
        <w:rPr>
          <w:rFonts w:ascii="Book Antiqua" w:hAnsi="Book Antiqua"/>
          <w:sz w:val="24"/>
          <w:szCs w:val="24"/>
        </w:rPr>
        <w:t xml:space="preserve"> e Trepçës si një ndërmarrje me rëndësi të veçantë, jetike për mirëqenien sociale të punëtorëve dhe interesin e përgjithshëm publik.</w:t>
      </w:r>
    </w:p>
    <w:p w14:paraId="3A1737EA" w14:textId="77777777" w:rsidR="00317D34" w:rsidRPr="00DD668E" w:rsidRDefault="00317D34" w:rsidP="00317D34">
      <w:pPr>
        <w:autoSpaceDE w:val="0"/>
        <w:autoSpaceDN w:val="0"/>
        <w:adjustRightInd w:val="0"/>
        <w:spacing w:after="0" w:line="276" w:lineRule="auto"/>
        <w:jc w:val="both"/>
        <w:rPr>
          <w:rFonts w:ascii="Book Antiqua" w:hAnsi="Book Antiqua"/>
          <w:sz w:val="14"/>
          <w:szCs w:val="24"/>
        </w:rPr>
      </w:pPr>
    </w:p>
    <w:p w14:paraId="27C8D55D"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Ligji përcakton se </w:t>
      </w:r>
      <w:proofErr w:type="spellStart"/>
      <w:r w:rsidRPr="00317D34">
        <w:rPr>
          <w:rFonts w:ascii="Book Antiqua" w:hAnsi="Book Antiqua"/>
          <w:sz w:val="24"/>
          <w:szCs w:val="24"/>
        </w:rPr>
        <w:t>asetet</w:t>
      </w:r>
      <w:proofErr w:type="spellEnd"/>
      <w:r w:rsidRPr="00317D34">
        <w:rPr>
          <w:rFonts w:ascii="Book Antiqua" w:hAnsi="Book Antiqua"/>
          <w:sz w:val="24"/>
          <w:szCs w:val="24"/>
        </w:rPr>
        <w:t xml:space="preserve"> të cilat nuk transformohen me këtë ligj do të trajtohen sipas rekomandimeve të studimit të </w:t>
      </w:r>
      <w:proofErr w:type="spellStart"/>
      <w:r w:rsidRPr="00317D34">
        <w:rPr>
          <w:rFonts w:ascii="Book Antiqua" w:hAnsi="Book Antiqua"/>
          <w:sz w:val="24"/>
          <w:szCs w:val="24"/>
        </w:rPr>
        <w:t>fizibilitetit</w:t>
      </w:r>
      <w:proofErr w:type="spellEnd"/>
      <w:r w:rsidRPr="00317D34">
        <w:rPr>
          <w:rFonts w:ascii="Book Antiqua" w:hAnsi="Book Antiqua"/>
          <w:sz w:val="24"/>
          <w:szCs w:val="24"/>
        </w:rPr>
        <w:t xml:space="preserve">. </w:t>
      </w:r>
      <w:proofErr w:type="spellStart"/>
      <w:r w:rsidRPr="00317D34">
        <w:rPr>
          <w:rFonts w:ascii="Book Antiqua" w:hAnsi="Book Antiqua"/>
          <w:sz w:val="24"/>
          <w:szCs w:val="24"/>
        </w:rPr>
        <w:t>Asetet</w:t>
      </w:r>
      <w:proofErr w:type="spellEnd"/>
      <w:r w:rsidRPr="00317D34">
        <w:rPr>
          <w:rFonts w:ascii="Book Antiqua" w:hAnsi="Book Antiqua"/>
          <w:sz w:val="24"/>
          <w:szCs w:val="24"/>
        </w:rPr>
        <w:t xml:space="preserve"> jothelbësore dhe </w:t>
      </w:r>
      <w:proofErr w:type="spellStart"/>
      <w:r w:rsidRPr="00317D34">
        <w:rPr>
          <w:rFonts w:ascii="Book Antiqua" w:hAnsi="Book Antiqua"/>
          <w:sz w:val="24"/>
          <w:szCs w:val="24"/>
        </w:rPr>
        <w:t>joprofitabile</w:t>
      </w:r>
      <w:proofErr w:type="spellEnd"/>
      <w:r w:rsidRPr="00317D34">
        <w:rPr>
          <w:rFonts w:ascii="Book Antiqua" w:hAnsi="Book Antiqua"/>
          <w:sz w:val="24"/>
          <w:szCs w:val="24"/>
        </w:rPr>
        <w:t xml:space="preserve"> do të mbeten në menaxhim të AKP-së për t’iu nënshtruar privatizimit ose likuidimit në përputhje me ligjin.</w:t>
      </w:r>
    </w:p>
    <w:p w14:paraId="5EAE23F4" w14:textId="77777777" w:rsidR="00317D34" w:rsidRPr="00DD668E" w:rsidRDefault="00317D34" w:rsidP="00317D34">
      <w:pPr>
        <w:autoSpaceDE w:val="0"/>
        <w:autoSpaceDN w:val="0"/>
        <w:adjustRightInd w:val="0"/>
        <w:spacing w:after="0" w:line="276" w:lineRule="auto"/>
        <w:jc w:val="both"/>
        <w:rPr>
          <w:rFonts w:ascii="Book Antiqua" w:hAnsi="Book Antiqua"/>
          <w:color w:val="000000"/>
          <w:sz w:val="14"/>
          <w:szCs w:val="24"/>
        </w:rPr>
      </w:pPr>
    </w:p>
    <w:p w14:paraId="59A6394E" w14:textId="77777777" w:rsidR="00317D34" w:rsidRPr="00DD668E" w:rsidRDefault="00317D34" w:rsidP="00317D34">
      <w:pPr>
        <w:autoSpaceDE w:val="0"/>
        <w:autoSpaceDN w:val="0"/>
        <w:adjustRightInd w:val="0"/>
        <w:spacing w:after="0" w:line="276" w:lineRule="auto"/>
        <w:jc w:val="both"/>
        <w:rPr>
          <w:rFonts w:ascii="Book Antiqua" w:hAnsi="Book Antiqua"/>
          <w:b/>
          <w:bCs/>
          <w:sz w:val="24"/>
          <w:szCs w:val="24"/>
          <w:u w:val="single"/>
        </w:rPr>
      </w:pPr>
      <w:r w:rsidRPr="00DD668E">
        <w:rPr>
          <w:rFonts w:ascii="Book Antiqua" w:hAnsi="Book Antiqua"/>
          <w:b/>
          <w:bCs/>
          <w:color w:val="000000"/>
          <w:sz w:val="24"/>
          <w:szCs w:val="24"/>
          <w:u w:val="single"/>
        </w:rPr>
        <w:t xml:space="preserve">Ligji Nr. 04/-L-035 </w:t>
      </w:r>
      <w:r w:rsidRPr="00DD668E">
        <w:rPr>
          <w:rFonts w:ascii="Book Antiqua" w:hAnsi="Book Antiqua"/>
          <w:b/>
          <w:color w:val="000000"/>
          <w:sz w:val="24"/>
          <w:szCs w:val="24"/>
          <w:u w:val="single"/>
        </w:rPr>
        <w:t>p</w:t>
      </w:r>
      <w:r w:rsidRPr="00DD668E">
        <w:rPr>
          <w:rFonts w:ascii="Book Antiqua" w:hAnsi="Book Antiqua"/>
          <w:b/>
          <w:bCs/>
          <w:color w:val="000000"/>
          <w:sz w:val="24"/>
          <w:szCs w:val="24"/>
          <w:u w:val="single"/>
        </w:rPr>
        <w:t>ër Riorganizimin e Ndërmarrjeve të Caktuara dhe Pasurisë së Tyre</w:t>
      </w:r>
      <w:r w:rsidRPr="00DD668E">
        <w:rPr>
          <w:rFonts w:ascii="Book Antiqua" w:hAnsi="Book Antiqua"/>
          <w:b/>
          <w:color w:val="000000"/>
          <w:sz w:val="24"/>
          <w:szCs w:val="24"/>
          <w:u w:val="single"/>
        </w:rPr>
        <w:t xml:space="preserve"> </w:t>
      </w:r>
      <w:r w:rsidRPr="00DD668E">
        <w:rPr>
          <w:rFonts w:ascii="Book Antiqua" w:hAnsi="Book Antiqua"/>
          <w:b/>
          <w:bCs/>
          <w:sz w:val="24"/>
          <w:szCs w:val="24"/>
          <w:u w:val="single"/>
        </w:rPr>
        <w:t>I ndryshuar dhe plotësuar me Ligji</w:t>
      </w:r>
      <w:r w:rsidR="00DD668E">
        <w:rPr>
          <w:rFonts w:ascii="Book Antiqua" w:hAnsi="Book Antiqua"/>
          <w:b/>
          <w:bCs/>
          <w:sz w:val="24"/>
          <w:szCs w:val="24"/>
          <w:u w:val="single"/>
        </w:rPr>
        <w:t>n</w:t>
      </w:r>
      <w:r w:rsidRPr="00DD668E">
        <w:rPr>
          <w:rFonts w:ascii="Book Antiqua" w:hAnsi="Book Antiqua"/>
          <w:b/>
          <w:bCs/>
          <w:sz w:val="24"/>
          <w:szCs w:val="24"/>
          <w:u w:val="single"/>
        </w:rPr>
        <w:t xml:space="preserve"> Nr. 05/L -008 (2015) </w:t>
      </w:r>
    </w:p>
    <w:p w14:paraId="58F1543B" w14:textId="77777777" w:rsidR="00317D34" w:rsidRPr="00DD668E" w:rsidRDefault="00317D34" w:rsidP="00317D34">
      <w:pPr>
        <w:autoSpaceDE w:val="0"/>
        <w:autoSpaceDN w:val="0"/>
        <w:adjustRightInd w:val="0"/>
        <w:spacing w:after="0" w:line="276" w:lineRule="auto"/>
        <w:jc w:val="both"/>
        <w:rPr>
          <w:rFonts w:ascii="Book Antiqua" w:hAnsi="Book Antiqua"/>
          <w:color w:val="000000"/>
          <w:sz w:val="14"/>
          <w:szCs w:val="24"/>
        </w:rPr>
      </w:pPr>
    </w:p>
    <w:p w14:paraId="3D392EAE"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Përcakton rregullat dhe procedurat për riorganizimin dhe likuidimin e Ndërmarrjeve të caktuara dhe </w:t>
      </w:r>
      <w:proofErr w:type="spellStart"/>
      <w:r w:rsidRPr="00317D34">
        <w:rPr>
          <w:rFonts w:ascii="Book Antiqua" w:hAnsi="Book Antiqua"/>
          <w:sz w:val="24"/>
          <w:szCs w:val="24"/>
        </w:rPr>
        <w:t>aseteve</w:t>
      </w:r>
      <w:proofErr w:type="spellEnd"/>
      <w:r w:rsidRPr="00317D34">
        <w:rPr>
          <w:rFonts w:ascii="Book Antiqua" w:hAnsi="Book Antiqua"/>
          <w:sz w:val="24"/>
          <w:szCs w:val="24"/>
        </w:rPr>
        <w:t xml:space="preserve"> dhe obligimeve të tyre nën autoritetin administrativ të Agjencisë Kosovare të Privatizimit, për ta mundësuar rehabilitimin e këtyre ndërmarrjeve dhe rikthimin e qëndrueshmërisë së tyre si biznese të vazhdueshme dhe për </w:t>
      </w:r>
      <w:proofErr w:type="spellStart"/>
      <w:r w:rsidRPr="00317D34">
        <w:rPr>
          <w:rFonts w:ascii="Book Antiqua" w:hAnsi="Book Antiqua"/>
          <w:sz w:val="24"/>
          <w:szCs w:val="24"/>
        </w:rPr>
        <w:t>t</w:t>
      </w:r>
      <w:r w:rsidRPr="00317D34">
        <w:rPr>
          <w:rFonts w:ascii="Times New Roman" w:hAnsi="Times New Roman" w:cs="Times New Roman"/>
          <w:sz w:val="24"/>
          <w:szCs w:val="24"/>
        </w:rPr>
        <w:t>‟</w:t>
      </w:r>
      <w:r w:rsidRPr="00317D34">
        <w:rPr>
          <w:rFonts w:ascii="Book Antiqua" w:hAnsi="Book Antiqua"/>
          <w:sz w:val="24"/>
          <w:szCs w:val="24"/>
        </w:rPr>
        <w:t>i</w:t>
      </w:r>
      <w:proofErr w:type="spellEnd"/>
      <w:r w:rsidRPr="00317D34">
        <w:rPr>
          <w:rFonts w:ascii="Book Antiqua" w:hAnsi="Book Antiqua"/>
          <w:sz w:val="24"/>
          <w:szCs w:val="24"/>
        </w:rPr>
        <w:t xml:space="preserve"> sjell</w:t>
      </w:r>
      <w:r w:rsidRPr="00317D34">
        <w:rPr>
          <w:rFonts w:ascii="Book Antiqua" w:hAnsi="Book Antiqua" w:cs="Book Antiqua"/>
          <w:sz w:val="24"/>
          <w:szCs w:val="24"/>
        </w:rPr>
        <w:t>ë</w:t>
      </w:r>
      <w:r w:rsidRPr="00317D34">
        <w:rPr>
          <w:rFonts w:ascii="Book Antiqua" w:hAnsi="Book Antiqua"/>
          <w:sz w:val="24"/>
          <w:szCs w:val="24"/>
        </w:rPr>
        <w:t xml:space="preserve"> p</w:t>
      </w:r>
      <w:r w:rsidRPr="00317D34">
        <w:rPr>
          <w:rFonts w:ascii="Book Antiqua" w:hAnsi="Book Antiqua" w:cs="Book Antiqua"/>
          <w:sz w:val="24"/>
          <w:szCs w:val="24"/>
        </w:rPr>
        <w:t>ë</w:t>
      </w:r>
      <w:r w:rsidRPr="00317D34">
        <w:rPr>
          <w:rFonts w:ascii="Book Antiqua" w:hAnsi="Book Antiqua"/>
          <w:sz w:val="24"/>
          <w:szCs w:val="24"/>
        </w:rPr>
        <w:t>rfitime ekonomis</w:t>
      </w:r>
      <w:r w:rsidRPr="00317D34">
        <w:rPr>
          <w:rFonts w:ascii="Book Antiqua" w:hAnsi="Book Antiqua" w:cs="Book Antiqua"/>
          <w:sz w:val="24"/>
          <w:szCs w:val="24"/>
        </w:rPr>
        <w:t>ë</w:t>
      </w:r>
      <w:r w:rsidRPr="00317D34">
        <w:rPr>
          <w:rFonts w:ascii="Book Antiqua" w:hAnsi="Book Antiqua"/>
          <w:sz w:val="24"/>
          <w:szCs w:val="24"/>
        </w:rPr>
        <w:t xml:space="preserve"> s</w:t>
      </w:r>
      <w:r w:rsidRPr="00317D34">
        <w:rPr>
          <w:rFonts w:ascii="Book Antiqua" w:hAnsi="Book Antiqua" w:cs="Book Antiqua"/>
          <w:sz w:val="24"/>
          <w:szCs w:val="24"/>
        </w:rPr>
        <w:t>ë</w:t>
      </w:r>
      <w:r w:rsidRPr="00317D34">
        <w:rPr>
          <w:rFonts w:ascii="Book Antiqua" w:hAnsi="Book Antiqua"/>
          <w:sz w:val="24"/>
          <w:szCs w:val="24"/>
        </w:rPr>
        <w:t xml:space="preserve"> Republik</w:t>
      </w:r>
      <w:r w:rsidRPr="00317D34">
        <w:rPr>
          <w:rFonts w:ascii="Book Antiqua" w:hAnsi="Book Antiqua" w:cs="Book Antiqua"/>
          <w:sz w:val="24"/>
          <w:szCs w:val="24"/>
        </w:rPr>
        <w:t>ë</w:t>
      </w:r>
      <w:r w:rsidRPr="00317D34">
        <w:rPr>
          <w:rFonts w:ascii="Book Antiqua" w:hAnsi="Book Antiqua"/>
          <w:sz w:val="24"/>
          <w:szCs w:val="24"/>
        </w:rPr>
        <w:t>s s</w:t>
      </w:r>
      <w:r w:rsidRPr="00317D34">
        <w:rPr>
          <w:rFonts w:ascii="Book Antiqua" w:hAnsi="Book Antiqua" w:cs="Book Antiqua"/>
          <w:sz w:val="24"/>
          <w:szCs w:val="24"/>
        </w:rPr>
        <w:t>ë</w:t>
      </w:r>
      <w:r w:rsidRPr="00317D34">
        <w:rPr>
          <w:rFonts w:ascii="Book Antiqua" w:hAnsi="Book Antiqua"/>
          <w:sz w:val="24"/>
          <w:szCs w:val="24"/>
        </w:rPr>
        <w:t xml:space="preserve"> Kosov</w:t>
      </w:r>
      <w:r w:rsidRPr="00317D34">
        <w:rPr>
          <w:rFonts w:ascii="Book Antiqua" w:hAnsi="Book Antiqua" w:cs="Book Antiqua"/>
          <w:sz w:val="24"/>
          <w:szCs w:val="24"/>
        </w:rPr>
        <w:t>ë</w:t>
      </w:r>
      <w:r w:rsidRPr="00317D34">
        <w:rPr>
          <w:rFonts w:ascii="Book Antiqua" w:hAnsi="Book Antiqua"/>
          <w:sz w:val="24"/>
          <w:szCs w:val="24"/>
        </w:rPr>
        <w:t>s</w:t>
      </w:r>
    </w:p>
    <w:p w14:paraId="55C09B7B" w14:textId="77777777" w:rsidR="00317D34" w:rsidRPr="00937C94" w:rsidRDefault="00317D34" w:rsidP="00317D34">
      <w:pPr>
        <w:autoSpaceDE w:val="0"/>
        <w:autoSpaceDN w:val="0"/>
        <w:adjustRightInd w:val="0"/>
        <w:spacing w:after="0" w:line="276" w:lineRule="auto"/>
        <w:jc w:val="both"/>
        <w:rPr>
          <w:rFonts w:ascii="Book Antiqua" w:hAnsi="Book Antiqua"/>
          <w:sz w:val="14"/>
          <w:szCs w:val="24"/>
        </w:rPr>
      </w:pPr>
    </w:p>
    <w:p w14:paraId="5919A875"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Procedurat e riorganizimit apo likuidimit të këtyre Ndërmarrjeve do të udhëhiqen nga Dhoma e Posaçme, vetëm për ndërmarrje të caktuara për të cilat Agjencia Kosovare e Privatizimit ka paraqitur kërkesë për riorganizim pranë Dhomës së Posaçme. </w:t>
      </w:r>
    </w:p>
    <w:p w14:paraId="48606420"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Ne baze te kërkesës, gjykata merr vendim (Vendimit të Moratoriumit) me të cilin te gjitha veprimet, procedurat apo aktet e çdo lloji që kanë për qëllim përcaktimin e vlefshmërisë, zbatimin apo përmbushjen e ndonjë kërkese apo interesi ndaj Ndërmarrjes në fjalë apo </w:t>
      </w:r>
      <w:proofErr w:type="spellStart"/>
      <w:r w:rsidRPr="00317D34">
        <w:rPr>
          <w:rFonts w:ascii="Book Antiqua" w:hAnsi="Book Antiqua"/>
          <w:sz w:val="24"/>
          <w:szCs w:val="24"/>
        </w:rPr>
        <w:t>Aseteve</w:t>
      </w:r>
      <w:proofErr w:type="spellEnd"/>
      <w:r w:rsidRPr="00317D34">
        <w:rPr>
          <w:rFonts w:ascii="Book Antiqua" w:hAnsi="Book Antiqua"/>
          <w:sz w:val="24"/>
          <w:szCs w:val="24"/>
        </w:rPr>
        <w:t xml:space="preserve"> të saj do të pezullohen dhe do të vazhdojnë vetëm me lejen e gjykatës, përfshirë veprimet, procedurat apo vendimet gjyqësore. </w:t>
      </w:r>
    </w:p>
    <w:p w14:paraId="34EDEE60" w14:textId="77777777" w:rsidR="00317D34" w:rsidRPr="00937C94" w:rsidRDefault="00317D34" w:rsidP="00317D34">
      <w:pPr>
        <w:autoSpaceDE w:val="0"/>
        <w:autoSpaceDN w:val="0"/>
        <w:adjustRightInd w:val="0"/>
        <w:spacing w:after="0" w:line="276" w:lineRule="auto"/>
        <w:jc w:val="both"/>
        <w:rPr>
          <w:rFonts w:ascii="Book Antiqua" w:hAnsi="Book Antiqua"/>
          <w:sz w:val="14"/>
          <w:szCs w:val="24"/>
        </w:rPr>
      </w:pPr>
    </w:p>
    <w:p w14:paraId="26DEAF0B"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Pas publikimit të parë të njoftimit të Moratoriumit jo më vonë se treqindegjashtëdhjetë (360) ditë Administratori do të publikojë një tjetër njoftim të quajtur “Njoftimi për Afatin e Kërkesave” se të gjithë personat që pretendojnë se kanë Kërkesa dhe/apo Interesa ndaj një Ndërmarrjeje apo </w:t>
      </w:r>
      <w:proofErr w:type="spellStart"/>
      <w:r w:rsidRPr="00317D34">
        <w:rPr>
          <w:rFonts w:ascii="Book Antiqua" w:hAnsi="Book Antiqua"/>
          <w:sz w:val="24"/>
          <w:szCs w:val="24"/>
        </w:rPr>
        <w:t>aseti</w:t>
      </w:r>
      <w:proofErr w:type="spellEnd"/>
      <w:r w:rsidRPr="00317D34">
        <w:rPr>
          <w:rFonts w:ascii="Book Antiqua" w:hAnsi="Book Antiqua"/>
          <w:sz w:val="24"/>
          <w:szCs w:val="24"/>
        </w:rPr>
        <w:t xml:space="preserve"> të saj ftohen </w:t>
      </w:r>
      <w:proofErr w:type="spellStart"/>
      <w:r w:rsidRPr="00317D34">
        <w:rPr>
          <w:rFonts w:ascii="Book Antiqua" w:hAnsi="Book Antiqua"/>
          <w:sz w:val="24"/>
          <w:szCs w:val="24"/>
        </w:rPr>
        <w:t>t</w:t>
      </w:r>
      <w:r w:rsidRPr="00317D34">
        <w:rPr>
          <w:rFonts w:ascii="Times New Roman" w:hAnsi="Times New Roman" w:cs="Times New Roman"/>
          <w:sz w:val="24"/>
          <w:szCs w:val="24"/>
        </w:rPr>
        <w:t>‟</w:t>
      </w:r>
      <w:r w:rsidRPr="00317D34">
        <w:rPr>
          <w:rFonts w:ascii="Book Antiqua" w:hAnsi="Book Antiqua"/>
          <w:sz w:val="24"/>
          <w:szCs w:val="24"/>
        </w:rPr>
        <w:t>i</w:t>
      </w:r>
      <w:proofErr w:type="spellEnd"/>
      <w:r w:rsidRPr="00317D34">
        <w:rPr>
          <w:rFonts w:ascii="Book Antiqua" w:hAnsi="Book Antiqua"/>
          <w:sz w:val="24"/>
          <w:szCs w:val="24"/>
        </w:rPr>
        <w:t xml:space="preserve"> parashtrojn</w:t>
      </w:r>
      <w:r w:rsidRPr="00317D34">
        <w:rPr>
          <w:rFonts w:ascii="Book Antiqua" w:hAnsi="Book Antiqua" w:cs="Book Antiqua"/>
          <w:sz w:val="24"/>
          <w:szCs w:val="24"/>
        </w:rPr>
        <w:t>ë</w:t>
      </w:r>
      <w:r w:rsidRPr="00317D34">
        <w:rPr>
          <w:rFonts w:ascii="Book Antiqua" w:hAnsi="Book Antiqua"/>
          <w:sz w:val="24"/>
          <w:szCs w:val="24"/>
        </w:rPr>
        <w:t xml:space="preserve"> D</w:t>
      </w:r>
      <w:r w:rsidRPr="00317D34">
        <w:rPr>
          <w:rFonts w:ascii="Book Antiqua" w:hAnsi="Book Antiqua" w:cs="Book Antiqua"/>
          <w:sz w:val="24"/>
          <w:szCs w:val="24"/>
        </w:rPr>
        <w:t>ë</w:t>
      </w:r>
      <w:r w:rsidRPr="00317D34">
        <w:rPr>
          <w:rFonts w:ascii="Book Antiqua" w:hAnsi="Book Antiqua"/>
          <w:sz w:val="24"/>
          <w:szCs w:val="24"/>
        </w:rPr>
        <w:t>shmit</w:t>
      </w:r>
      <w:r w:rsidRPr="00317D34">
        <w:rPr>
          <w:rFonts w:ascii="Book Antiqua" w:hAnsi="Book Antiqua" w:cs="Book Antiqua"/>
          <w:sz w:val="24"/>
          <w:szCs w:val="24"/>
        </w:rPr>
        <w:t>ë</w:t>
      </w:r>
      <w:r w:rsidRPr="00317D34">
        <w:rPr>
          <w:rFonts w:ascii="Book Antiqua" w:hAnsi="Book Antiqua"/>
          <w:sz w:val="24"/>
          <w:szCs w:val="24"/>
        </w:rPr>
        <w:t xml:space="preserve"> e K</w:t>
      </w:r>
      <w:r w:rsidRPr="00317D34">
        <w:rPr>
          <w:rFonts w:ascii="Book Antiqua" w:hAnsi="Book Antiqua" w:cs="Book Antiqua"/>
          <w:sz w:val="24"/>
          <w:szCs w:val="24"/>
        </w:rPr>
        <w:t>ë</w:t>
      </w:r>
      <w:r w:rsidRPr="00317D34">
        <w:rPr>
          <w:rFonts w:ascii="Book Antiqua" w:hAnsi="Book Antiqua"/>
          <w:sz w:val="24"/>
          <w:szCs w:val="24"/>
        </w:rPr>
        <w:t>rkesave dhe/apo D</w:t>
      </w:r>
      <w:r w:rsidRPr="00317D34">
        <w:rPr>
          <w:rFonts w:ascii="Book Antiqua" w:hAnsi="Book Antiqua" w:cs="Book Antiqua"/>
          <w:sz w:val="24"/>
          <w:szCs w:val="24"/>
        </w:rPr>
        <w:t>ë</w:t>
      </w:r>
      <w:r w:rsidRPr="00317D34">
        <w:rPr>
          <w:rFonts w:ascii="Book Antiqua" w:hAnsi="Book Antiqua"/>
          <w:sz w:val="24"/>
          <w:szCs w:val="24"/>
        </w:rPr>
        <w:t>shmit</w:t>
      </w:r>
      <w:r w:rsidRPr="00317D34">
        <w:rPr>
          <w:rFonts w:ascii="Book Antiqua" w:hAnsi="Book Antiqua" w:cs="Book Antiqua"/>
          <w:sz w:val="24"/>
          <w:szCs w:val="24"/>
        </w:rPr>
        <w:t>ë</w:t>
      </w:r>
      <w:r w:rsidRPr="00317D34">
        <w:rPr>
          <w:rFonts w:ascii="Book Antiqua" w:hAnsi="Book Antiqua"/>
          <w:sz w:val="24"/>
          <w:szCs w:val="24"/>
        </w:rPr>
        <w:t xml:space="preserve"> e Interesit brenda afatit prej gjasht</w:t>
      </w:r>
      <w:r w:rsidRPr="00317D34">
        <w:rPr>
          <w:rFonts w:ascii="Book Antiqua" w:hAnsi="Book Antiqua" w:cs="Book Antiqua"/>
          <w:sz w:val="24"/>
          <w:szCs w:val="24"/>
        </w:rPr>
        <w:t>ë</w:t>
      </w:r>
      <w:r w:rsidRPr="00317D34">
        <w:rPr>
          <w:rFonts w:ascii="Book Antiqua" w:hAnsi="Book Antiqua"/>
          <w:sz w:val="24"/>
          <w:szCs w:val="24"/>
        </w:rPr>
        <w:t>dhjet</w:t>
      </w:r>
      <w:r w:rsidRPr="00317D34">
        <w:rPr>
          <w:rFonts w:ascii="Book Antiqua" w:hAnsi="Book Antiqua" w:cs="Book Antiqua"/>
          <w:sz w:val="24"/>
          <w:szCs w:val="24"/>
        </w:rPr>
        <w:t>ë</w:t>
      </w:r>
      <w:r w:rsidRPr="00317D34">
        <w:rPr>
          <w:rFonts w:ascii="Book Antiqua" w:hAnsi="Book Antiqua"/>
          <w:sz w:val="24"/>
          <w:szCs w:val="24"/>
        </w:rPr>
        <w:t xml:space="preserve"> (60) ditë dhe jo </w:t>
      </w:r>
      <w:r w:rsidRPr="00317D34">
        <w:rPr>
          <w:rFonts w:ascii="Book Antiqua" w:hAnsi="Book Antiqua"/>
          <w:sz w:val="24"/>
          <w:szCs w:val="24"/>
        </w:rPr>
        <w:lastRenderedPageBreak/>
        <w:t xml:space="preserve">më vonë se nëntëdhjetë (90) ditë pas datës së publikimit të Njoftimit për Afatin e Kërkesave. </w:t>
      </w:r>
    </w:p>
    <w:p w14:paraId="47EE0E7D" w14:textId="77777777" w:rsidR="00317D34" w:rsidRPr="00937C94" w:rsidRDefault="00317D34" w:rsidP="00317D34">
      <w:pPr>
        <w:autoSpaceDE w:val="0"/>
        <w:autoSpaceDN w:val="0"/>
        <w:adjustRightInd w:val="0"/>
        <w:spacing w:after="0" w:line="276" w:lineRule="auto"/>
        <w:jc w:val="both"/>
        <w:rPr>
          <w:rFonts w:ascii="Book Antiqua" w:hAnsi="Book Antiqua"/>
          <w:sz w:val="14"/>
          <w:szCs w:val="24"/>
        </w:rPr>
      </w:pPr>
    </w:p>
    <w:p w14:paraId="12AEB4EB"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Agjencia do të shërbejë si Administrator i Ndërmarrjes. Nga dita e Vendimit të Moratoriumit deri në datën e konfirmimit të riorganizimit. Administratori kërkon leje paraprake me shkrim nga Gjykata në mënyrë që Ndërmarrja të mund të realizojë ligjërisht transaksionet e përcaktuara me ligj, siç janë shitja, bartja, </w:t>
      </w:r>
      <w:proofErr w:type="spellStart"/>
      <w:r w:rsidRPr="00317D34">
        <w:rPr>
          <w:rFonts w:ascii="Book Antiqua" w:hAnsi="Book Antiqua"/>
          <w:sz w:val="24"/>
          <w:szCs w:val="24"/>
        </w:rPr>
        <w:t>disponimi</w:t>
      </w:r>
      <w:proofErr w:type="spellEnd"/>
      <w:r w:rsidRPr="00317D34">
        <w:rPr>
          <w:rFonts w:ascii="Book Antiqua" w:hAnsi="Book Antiqua"/>
          <w:sz w:val="24"/>
          <w:szCs w:val="24"/>
        </w:rPr>
        <w:t xml:space="preserve"> me prona të ndërmarrjes. Administratori mund të kërkoj nga gjykata lëshimin e urdhrave ndaj palëve të treta që shfrytëzojnë apo posedojnë një pasuri të ndërmarrjes të cilët edhe pas njoftimit refuzojnë që të heqin dorë nga shfrytëzimi apo posedimi dhe </w:t>
      </w:r>
      <w:proofErr w:type="spellStart"/>
      <w:r w:rsidRPr="00317D34">
        <w:rPr>
          <w:rFonts w:ascii="Book Antiqua" w:hAnsi="Book Antiqua"/>
          <w:sz w:val="24"/>
          <w:szCs w:val="24"/>
        </w:rPr>
        <w:t>t</w:t>
      </w:r>
      <w:r w:rsidRPr="00317D34">
        <w:rPr>
          <w:rFonts w:ascii="Times New Roman" w:hAnsi="Times New Roman" w:cs="Times New Roman"/>
          <w:sz w:val="24"/>
          <w:szCs w:val="24"/>
        </w:rPr>
        <w:t>‟</w:t>
      </w:r>
      <w:r w:rsidRPr="00317D34">
        <w:rPr>
          <w:rFonts w:ascii="Book Antiqua" w:hAnsi="Book Antiqua"/>
          <w:sz w:val="24"/>
          <w:szCs w:val="24"/>
        </w:rPr>
        <w:t>ia</w:t>
      </w:r>
      <w:proofErr w:type="spellEnd"/>
      <w:r w:rsidRPr="00317D34">
        <w:rPr>
          <w:rFonts w:ascii="Book Antiqua" w:hAnsi="Book Antiqua"/>
          <w:sz w:val="24"/>
          <w:szCs w:val="24"/>
        </w:rPr>
        <w:t xml:space="preserve"> kthejn</w:t>
      </w:r>
      <w:r w:rsidRPr="00317D34">
        <w:rPr>
          <w:rFonts w:ascii="Book Antiqua" w:hAnsi="Book Antiqua" w:cs="Book Antiqua"/>
          <w:sz w:val="24"/>
          <w:szCs w:val="24"/>
        </w:rPr>
        <w:t>ë</w:t>
      </w:r>
      <w:r w:rsidRPr="00317D34">
        <w:rPr>
          <w:rFonts w:ascii="Book Antiqua" w:hAnsi="Book Antiqua"/>
          <w:sz w:val="24"/>
          <w:szCs w:val="24"/>
        </w:rPr>
        <w:t xml:space="preserve"> pasurin</w:t>
      </w:r>
      <w:r w:rsidRPr="00317D34">
        <w:rPr>
          <w:rFonts w:ascii="Book Antiqua" w:hAnsi="Book Antiqua" w:cs="Book Antiqua"/>
          <w:sz w:val="24"/>
          <w:szCs w:val="24"/>
        </w:rPr>
        <w:t>ë</w:t>
      </w:r>
      <w:r w:rsidRPr="00317D34">
        <w:rPr>
          <w:rFonts w:ascii="Book Antiqua" w:hAnsi="Book Antiqua"/>
          <w:sz w:val="24"/>
          <w:szCs w:val="24"/>
        </w:rPr>
        <w:t xml:space="preserve"> administratorit. </w:t>
      </w:r>
    </w:p>
    <w:p w14:paraId="535F573D" w14:textId="77777777" w:rsidR="00317D34" w:rsidRPr="00937C94" w:rsidRDefault="00317D34" w:rsidP="00317D34">
      <w:pPr>
        <w:pStyle w:val="Default"/>
        <w:spacing w:line="276" w:lineRule="auto"/>
        <w:jc w:val="both"/>
        <w:rPr>
          <w:rFonts w:ascii="Book Antiqua" w:eastAsiaTheme="minorHAnsi" w:hAnsi="Book Antiqua" w:cs="Times New Roman"/>
          <w:sz w:val="14"/>
          <w:lang w:val="sq-AL"/>
        </w:rPr>
      </w:pPr>
    </w:p>
    <w:p w14:paraId="0BA29E06" w14:textId="77777777" w:rsidR="00317D34" w:rsidRPr="00317D34" w:rsidRDefault="00317D34" w:rsidP="00317D34">
      <w:pPr>
        <w:pStyle w:val="Default"/>
        <w:spacing w:line="276" w:lineRule="auto"/>
        <w:jc w:val="both"/>
        <w:rPr>
          <w:rFonts w:ascii="Book Antiqua" w:hAnsi="Book Antiqua" w:cs="Times New Roman"/>
          <w:color w:val="auto"/>
          <w:lang w:val="sq-AL"/>
        </w:rPr>
      </w:pPr>
      <w:r w:rsidRPr="00317D34">
        <w:rPr>
          <w:rFonts w:ascii="Book Antiqua" w:hAnsi="Book Antiqua" w:cs="Times New Roman"/>
          <w:color w:val="auto"/>
          <w:lang w:val="sq-AL"/>
        </w:rPr>
        <w:t xml:space="preserve">Gjykata do të marrë vendim për të gjitha kërkesat e parashtruara sipas paragrafit 1. të këtij neni, brenda jo më pak se njëzet (20) ditësh dhe jo më vonë se gjashtëdhjetë (60) ditësh pas datës së parashtrimit të kërkesës në gjykatë Të gjitha palët që kundërshtojnë kërkesat në fjalë duhet të regjistrojnë shkresat e tyre brenda njëzet (20) ditësh pas pranimit të kërkesës. </w:t>
      </w:r>
    </w:p>
    <w:p w14:paraId="7894FE01" w14:textId="77777777" w:rsidR="00317D34" w:rsidRPr="002D109E" w:rsidRDefault="00317D34" w:rsidP="00317D34">
      <w:pPr>
        <w:pStyle w:val="Default"/>
        <w:spacing w:line="276" w:lineRule="auto"/>
        <w:jc w:val="both"/>
        <w:rPr>
          <w:rFonts w:ascii="Book Antiqua" w:hAnsi="Book Antiqua" w:cs="Times New Roman"/>
          <w:color w:val="auto"/>
          <w:sz w:val="8"/>
          <w:lang w:val="sq-AL"/>
        </w:rPr>
      </w:pPr>
    </w:p>
    <w:p w14:paraId="06E1648D" w14:textId="3122878E" w:rsidR="00317D34" w:rsidRPr="00317D34" w:rsidRDefault="00317D34" w:rsidP="00317D34">
      <w:pPr>
        <w:pStyle w:val="Default"/>
        <w:spacing w:line="276" w:lineRule="auto"/>
        <w:jc w:val="both"/>
        <w:rPr>
          <w:rFonts w:ascii="Book Antiqua" w:hAnsi="Book Antiqua" w:cs="Times New Roman"/>
          <w:color w:val="auto"/>
          <w:lang w:val="sq-AL"/>
        </w:rPr>
      </w:pPr>
      <w:r w:rsidRPr="00317D34">
        <w:rPr>
          <w:rFonts w:ascii="Book Antiqua" w:hAnsi="Book Antiqua" w:cs="Times New Roman"/>
          <w:color w:val="auto"/>
          <w:lang w:val="sq-AL"/>
        </w:rPr>
        <w:t xml:space="preserve">Brenda 18 muajve pas datës së publikimit të Njoftimit, për afatin e parashtrimit të kërkesave administratori përgatit Planin e Propozuar për Riorganizim dhe e dorëzon atë para Komisionit të Kreditorëve. Një kopje e këtij plani i dorëzohet në të njëjtën kohë gjykatës. Gjykata mund të zgjasë periudhën prej tetëmbëdhjetë (18) muajsh, në maksimum prej tridhjetegjashtë (36) muaj pas një apo më shumë kërkesave të dorëzuara në Gjykatë nga Administratori, përfshirë arsyet për një kërkesë të tillë. (neni 22 paragrafi 1 i ligjit bazik fshihet dhe riformulohet me nenin 2 të ligjit </w:t>
      </w:r>
      <w:proofErr w:type="spellStart"/>
      <w:r w:rsidRPr="00317D34">
        <w:rPr>
          <w:rFonts w:ascii="Book Antiqua" w:hAnsi="Book Antiqua" w:cs="Times New Roman"/>
          <w:color w:val="auto"/>
          <w:lang w:val="sq-AL"/>
        </w:rPr>
        <w:t>per</w:t>
      </w:r>
      <w:proofErr w:type="spellEnd"/>
      <w:r w:rsidRPr="00317D34">
        <w:rPr>
          <w:rFonts w:ascii="Book Antiqua" w:hAnsi="Book Antiqua" w:cs="Times New Roman"/>
          <w:color w:val="auto"/>
          <w:lang w:val="sq-AL"/>
        </w:rPr>
        <w:t xml:space="preserve"> ndryshim)</w:t>
      </w:r>
      <w:r w:rsidR="002D109E">
        <w:rPr>
          <w:rFonts w:ascii="Book Antiqua" w:hAnsi="Book Antiqua" w:cs="Times New Roman"/>
          <w:color w:val="auto"/>
          <w:lang w:val="sq-AL"/>
        </w:rPr>
        <w:t>.</w:t>
      </w:r>
      <w:r w:rsidRPr="00317D34">
        <w:rPr>
          <w:rFonts w:ascii="Book Antiqua" w:hAnsi="Book Antiqua" w:cs="Times New Roman"/>
          <w:color w:val="auto"/>
          <w:lang w:val="sq-AL"/>
        </w:rPr>
        <w:t xml:space="preserve"> </w:t>
      </w:r>
    </w:p>
    <w:p w14:paraId="0FDB3630" w14:textId="77777777" w:rsidR="00317D34" w:rsidRPr="00317D34" w:rsidRDefault="00317D34" w:rsidP="00317D34">
      <w:pPr>
        <w:autoSpaceDE w:val="0"/>
        <w:autoSpaceDN w:val="0"/>
        <w:adjustRightInd w:val="0"/>
        <w:spacing w:after="0" w:line="276" w:lineRule="auto"/>
        <w:jc w:val="both"/>
        <w:rPr>
          <w:rFonts w:ascii="Book Antiqua" w:hAnsi="Book Antiqua"/>
          <w:b/>
          <w:bCs/>
          <w:color w:val="000000"/>
          <w:sz w:val="24"/>
          <w:szCs w:val="24"/>
          <w:u w:val="single"/>
        </w:rPr>
      </w:pPr>
    </w:p>
    <w:p w14:paraId="67BA956B" w14:textId="77777777" w:rsidR="00317D34" w:rsidRPr="00317D34" w:rsidRDefault="00317D34" w:rsidP="00317D34">
      <w:pPr>
        <w:autoSpaceDE w:val="0"/>
        <w:autoSpaceDN w:val="0"/>
        <w:adjustRightInd w:val="0"/>
        <w:spacing w:after="0" w:line="276" w:lineRule="auto"/>
        <w:jc w:val="both"/>
        <w:rPr>
          <w:rFonts w:ascii="Book Antiqua" w:hAnsi="Book Antiqua"/>
          <w:b/>
          <w:bCs/>
          <w:color w:val="000000"/>
          <w:sz w:val="24"/>
          <w:szCs w:val="24"/>
          <w:u w:val="single"/>
        </w:rPr>
      </w:pPr>
      <w:r w:rsidRPr="00317D34">
        <w:rPr>
          <w:rFonts w:ascii="Book Antiqua" w:hAnsi="Book Antiqua"/>
          <w:b/>
          <w:bCs/>
          <w:color w:val="000000"/>
          <w:sz w:val="24"/>
          <w:szCs w:val="24"/>
          <w:u w:val="single"/>
        </w:rPr>
        <w:t>Ligji Nr. 02/L-123 Për Shoqëritë Tregtare</w:t>
      </w:r>
    </w:p>
    <w:p w14:paraId="7C031CBC" w14:textId="77777777" w:rsidR="00317D34" w:rsidRPr="002D109E" w:rsidRDefault="00317D34" w:rsidP="00317D34">
      <w:pPr>
        <w:autoSpaceDE w:val="0"/>
        <w:autoSpaceDN w:val="0"/>
        <w:adjustRightInd w:val="0"/>
        <w:spacing w:after="0" w:line="276" w:lineRule="auto"/>
        <w:jc w:val="both"/>
        <w:rPr>
          <w:rFonts w:ascii="Book Antiqua" w:hAnsi="Book Antiqua"/>
          <w:bCs/>
          <w:sz w:val="14"/>
          <w:szCs w:val="24"/>
        </w:rPr>
      </w:pPr>
    </w:p>
    <w:p w14:paraId="1E724399"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bCs/>
          <w:sz w:val="24"/>
          <w:szCs w:val="24"/>
        </w:rPr>
        <w:t xml:space="preserve">Rregullon </w:t>
      </w:r>
      <w:r w:rsidRPr="00317D34">
        <w:rPr>
          <w:rFonts w:ascii="Book Antiqua" w:hAnsi="Book Antiqua"/>
          <w:sz w:val="24"/>
          <w:szCs w:val="24"/>
        </w:rPr>
        <w:t xml:space="preserve">themelimin, regjistrimin, funksionimin dhe shpërbërjen e llojeve të zakonshme të shoqërive tregtare. </w:t>
      </w:r>
    </w:p>
    <w:p w14:paraId="2097FC42" w14:textId="77777777" w:rsidR="00317D34" w:rsidRPr="00317D34" w:rsidRDefault="00317D34" w:rsidP="00317D34">
      <w:pPr>
        <w:autoSpaceDE w:val="0"/>
        <w:autoSpaceDN w:val="0"/>
        <w:adjustRightInd w:val="0"/>
        <w:spacing w:after="0" w:line="276" w:lineRule="auto"/>
        <w:jc w:val="both"/>
        <w:rPr>
          <w:rFonts w:ascii="Book Antiqua" w:hAnsi="Book Antiqua"/>
          <w:color w:val="000000"/>
          <w:sz w:val="24"/>
          <w:szCs w:val="24"/>
        </w:rPr>
      </w:pPr>
    </w:p>
    <w:p w14:paraId="01B521E2" w14:textId="77777777" w:rsidR="00317D34" w:rsidRPr="00317D34" w:rsidRDefault="00317D34" w:rsidP="00317D34">
      <w:pPr>
        <w:autoSpaceDE w:val="0"/>
        <w:autoSpaceDN w:val="0"/>
        <w:adjustRightInd w:val="0"/>
        <w:spacing w:after="0" w:line="276" w:lineRule="auto"/>
        <w:jc w:val="both"/>
        <w:rPr>
          <w:rFonts w:ascii="Book Antiqua" w:hAnsi="Book Antiqua"/>
          <w:b/>
          <w:bCs/>
          <w:color w:val="000000"/>
          <w:sz w:val="24"/>
          <w:szCs w:val="24"/>
        </w:rPr>
      </w:pPr>
    </w:p>
    <w:p w14:paraId="1CE18D88" w14:textId="77777777" w:rsidR="00317D34" w:rsidRPr="00317D34" w:rsidRDefault="00317D34" w:rsidP="00317D34">
      <w:pPr>
        <w:autoSpaceDE w:val="0"/>
        <w:autoSpaceDN w:val="0"/>
        <w:adjustRightInd w:val="0"/>
        <w:spacing w:after="0" w:line="276" w:lineRule="auto"/>
        <w:jc w:val="both"/>
        <w:rPr>
          <w:rFonts w:ascii="Book Antiqua" w:hAnsi="Book Antiqua"/>
          <w:b/>
          <w:sz w:val="24"/>
          <w:szCs w:val="24"/>
          <w:u w:val="single"/>
        </w:rPr>
      </w:pPr>
      <w:r w:rsidRPr="00317D34">
        <w:rPr>
          <w:rFonts w:ascii="Book Antiqua" w:hAnsi="Book Antiqua"/>
          <w:b/>
          <w:sz w:val="24"/>
          <w:szCs w:val="24"/>
          <w:u w:val="single"/>
        </w:rPr>
        <w:t>Ligji NR. 2002/ 4 Për Hipotekat</w:t>
      </w:r>
    </w:p>
    <w:p w14:paraId="13FF5741" w14:textId="77777777" w:rsidR="00317D34" w:rsidRPr="002D109E" w:rsidRDefault="00317D34" w:rsidP="00317D34">
      <w:pPr>
        <w:autoSpaceDE w:val="0"/>
        <w:autoSpaceDN w:val="0"/>
        <w:adjustRightInd w:val="0"/>
        <w:spacing w:after="0" w:line="276" w:lineRule="auto"/>
        <w:jc w:val="both"/>
        <w:rPr>
          <w:rFonts w:ascii="Book Antiqua" w:hAnsi="Book Antiqua"/>
          <w:sz w:val="14"/>
          <w:szCs w:val="24"/>
        </w:rPr>
      </w:pPr>
    </w:p>
    <w:p w14:paraId="673AB9F2" w14:textId="14B72276" w:rsidR="00317D34" w:rsidRPr="002D109E"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Përcakton mjetet për krijimin e hipotekave, efektet e tyre ndërmjet palëve në një kontratë të tillë, efektet e tyre ndaj personave të tretë, dhe mjetet me anë të te cilave, hipotekat e shoqërive tregtare mund të ekzekutohen nëpërmjet procedurave jashtë-gjyqësore në rast të mos përmbushjes sipas kushteve të dokumentit të hipotekës</w:t>
      </w:r>
    </w:p>
    <w:p w14:paraId="52FC76CB" w14:textId="77777777" w:rsidR="00317D34" w:rsidRPr="00317D34" w:rsidRDefault="00317D34" w:rsidP="00317D34">
      <w:pPr>
        <w:autoSpaceDE w:val="0"/>
        <w:autoSpaceDN w:val="0"/>
        <w:adjustRightInd w:val="0"/>
        <w:spacing w:after="0" w:line="276" w:lineRule="auto"/>
        <w:jc w:val="both"/>
        <w:rPr>
          <w:rFonts w:ascii="Book Antiqua" w:hAnsi="Book Antiqua"/>
          <w:b/>
          <w:bCs/>
          <w:color w:val="000000"/>
          <w:sz w:val="24"/>
          <w:szCs w:val="24"/>
        </w:rPr>
      </w:pPr>
    </w:p>
    <w:p w14:paraId="3A662994" w14:textId="77777777" w:rsidR="00317D34" w:rsidRPr="00317D34" w:rsidRDefault="00317D34" w:rsidP="00317D34">
      <w:pPr>
        <w:autoSpaceDE w:val="0"/>
        <w:autoSpaceDN w:val="0"/>
        <w:adjustRightInd w:val="0"/>
        <w:spacing w:after="0" w:line="276" w:lineRule="auto"/>
        <w:jc w:val="both"/>
        <w:rPr>
          <w:rFonts w:ascii="Book Antiqua" w:hAnsi="Book Antiqua"/>
          <w:b/>
          <w:bCs/>
          <w:sz w:val="24"/>
          <w:szCs w:val="24"/>
          <w:u w:val="single"/>
        </w:rPr>
      </w:pPr>
      <w:r w:rsidRPr="00317D34">
        <w:rPr>
          <w:rFonts w:ascii="Book Antiqua" w:hAnsi="Book Antiqua"/>
          <w:b/>
          <w:bCs/>
          <w:sz w:val="24"/>
          <w:szCs w:val="24"/>
          <w:u w:val="single"/>
        </w:rPr>
        <w:t>Ligji Nr. 04/-L-013 Për Kadastër</w:t>
      </w:r>
    </w:p>
    <w:p w14:paraId="7C55F8D1" w14:textId="77777777" w:rsidR="00317D34" w:rsidRPr="002D109E" w:rsidRDefault="00317D34" w:rsidP="00317D34">
      <w:pPr>
        <w:autoSpaceDE w:val="0"/>
        <w:autoSpaceDN w:val="0"/>
        <w:adjustRightInd w:val="0"/>
        <w:spacing w:after="0" w:line="276" w:lineRule="auto"/>
        <w:jc w:val="both"/>
        <w:rPr>
          <w:rFonts w:ascii="Book Antiqua" w:hAnsi="Book Antiqua"/>
          <w:sz w:val="14"/>
          <w:szCs w:val="24"/>
        </w:rPr>
      </w:pPr>
    </w:p>
    <w:p w14:paraId="093752E7"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Rregullon </w:t>
      </w:r>
      <w:proofErr w:type="spellStart"/>
      <w:r w:rsidRPr="00317D34">
        <w:rPr>
          <w:rFonts w:ascii="Book Antiqua" w:hAnsi="Book Antiqua"/>
          <w:sz w:val="24"/>
          <w:szCs w:val="24"/>
        </w:rPr>
        <w:t>kadastrin</w:t>
      </w:r>
      <w:proofErr w:type="spellEnd"/>
      <w:r w:rsidRPr="00317D34">
        <w:rPr>
          <w:rFonts w:ascii="Book Antiqua" w:hAnsi="Book Antiqua"/>
          <w:sz w:val="24"/>
          <w:szCs w:val="24"/>
        </w:rPr>
        <w:t xml:space="preserve"> e </w:t>
      </w:r>
      <w:proofErr w:type="spellStart"/>
      <w:r w:rsidRPr="00317D34">
        <w:rPr>
          <w:rFonts w:ascii="Book Antiqua" w:hAnsi="Book Antiqua"/>
          <w:sz w:val="24"/>
          <w:szCs w:val="24"/>
        </w:rPr>
        <w:t>palujetshmërive</w:t>
      </w:r>
      <w:proofErr w:type="spellEnd"/>
      <w:r w:rsidRPr="00317D34">
        <w:rPr>
          <w:rFonts w:ascii="Book Antiqua" w:hAnsi="Book Antiqua"/>
          <w:sz w:val="24"/>
          <w:szCs w:val="24"/>
        </w:rPr>
        <w:t xml:space="preserve">, matjet shtetërore dhe </w:t>
      </w:r>
      <w:proofErr w:type="spellStart"/>
      <w:r w:rsidRPr="00317D34">
        <w:rPr>
          <w:rFonts w:ascii="Book Antiqua" w:hAnsi="Book Antiqua"/>
          <w:sz w:val="24"/>
          <w:szCs w:val="24"/>
        </w:rPr>
        <w:t>kadastrale</w:t>
      </w:r>
      <w:proofErr w:type="spellEnd"/>
      <w:r w:rsidRPr="00317D34">
        <w:rPr>
          <w:rFonts w:ascii="Book Antiqua" w:hAnsi="Book Antiqua"/>
          <w:sz w:val="24"/>
          <w:szCs w:val="24"/>
        </w:rPr>
        <w:t xml:space="preserve">, punët gjeodezike dhe </w:t>
      </w:r>
      <w:proofErr w:type="spellStart"/>
      <w:r w:rsidRPr="00317D34">
        <w:rPr>
          <w:rFonts w:ascii="Book Antiqua" w:hAnsi="Book Antiqua"/>
          <w:sz w:val="24"/>
          <w:szCs w:val="24"/>
        </w:rPr>
        <w:t>kadastrale</w:t>
      </w:r>
      <w:proofErr w:type="spellEnd"/>
      <w:r w:rsidRPr="00317D34">
        <w:rPr>
          <w:rFonts w:ascii="Book Antiqua" w:hAnsi="Book Antiqua"/>
          <w:sz w:val="24"/>
          <w:szCs w:val="24"/>
        </w:rPr>
        <w:t xml:space="preserve"> si dhe përfitimin, regjistrimin, ruajtjen, mirëmbajtjen dhe shfrytëzimin e të dhënave</w:t>
      </w:r>
    </w:p>
    <w:p w14:paraId="2A742DD4"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proofErr w:type="spellStart"/>
      <w:r w:rsidRPr="00317D34">
        <w:rPr>
          <w:rFonts w:ascii="Book Antiqua" w:hAnsi="Book Antiqua"/>
          <w:sz w:val="24"/>
          <w:szCs w:val="24"/>
        </w:rPr>
        <w:t>kadastrale</w:t>
      </w:r>
      <w:proofErr w:type="spellEnd"/>
      <w:r w:rsidRPr="00317D34">
        <w:rPr>
          <w:rFonts w:ascii="Book Antiqua" w:hAnsi="Book Antiqua"/>
          <w:sz w:val="24"/>
          <w:szCs w:val="24"/>
        </w:rPr>
        <w:t>.</w:t>
      </w:r>
    </w:p>
    <w:p w14:paraId="460EE38D"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p>
    <w:p w14:paraId="443C6147" w14:textId="77777777" w:rsidR="00317D34" w:rsidRPr="00317D34" w:rsidRDefault="00317D34" w:rsidP="00317D34">
      <w:pPr>
        <w:autoSpaceDE w:val="0"/>
        <w:autoSpaceDN w:val="0"/>
        <w:adjustRightInd w:val="0"/>
        <w:spacing w:after="0" w:line="276" w:lineRule="auto"/>
        <w:jc w:val="both"/>
        <w:rPr>
          <w:rFonts w:ascii="Book Antiqua" w:hAnsi="Book Antiqua"/>
          <w:b/>
          <w:bCs/>
          <w:sz w:val="24"/>
          <w:szCs w:val="24"/>
          <w:u w:val="single"/>
        </w:rPr>
      </w:pPr>
      <w:r w:rsidRPr="00317D34">
        <w:rPr>
          <w:rFonts w:ascii="Book Antiqua" w:hAnsi="Book Antiqua"/>
          <w:b/>
          <w:bCs/>
          <w:sz w:val="24"/>
          <w:szCs w:val="24"/>
          <w:u w:val="single"/>
        </w:rPr>
        <w:t>Ligji NR. 2002/ 5 për Themelimin e Regjistrit e të Drejtave të Pronës së Paluajtshme</w:t>
      </w:r>
    </w:p>
    <w:p w14:paraId="5B6CBE74" w14:textId="77777777" w:rsidR="00317D34" w:rsidRPr="002D109E" w:rsidRDefault="00317D34" w:rsidP="00317D34">
      <w:pPr>
        <w:autoSpaceDE w:val="0"/>
        <w:autoSpaceDN w:val="0"/>
        <w:adjustRightInd w:val="0"/>
        <w:spacing w:after="0" w:line="276" w:lineRule="auto"/>
        <w:jc w:val="both"/>
        <w:rPr>
          <w:rFonts w:ascii="Book Antiqua" w:hAnsi="Book Antiqua"/>
          <w:b/>
          <w:bCs/>
          <w:sz w:val="14"/>
          <w:szCs w:val="24"/>
        </w:rPr>
      </w:pPr>
    </w:p>
    <w:p w14:paraId="75D343ED"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Me te cilin themelohet Regjistri i të drejtave të pronës së paluajtshme i cili administrohet nga Agjencia </w:t>
      </w:r>
      <w:proofErr w:type="spellStart"/>
      <w:r w:rsidRPr="00317D34">
        <w:rPr>
          <w:rFonts w:ascii="Book Antiqua" w:hAnsi="Book Antiqua"/>
          <w:sz w:val="24"/>
          <w:szCs w:val="24"/>
        </w:rPr>
        <w:t>Kadastrale</w:t>
      </w:r>
      <w:proofErr w:type="spellEnd"/>
      <w:r w:rsidRPr="00317D34">
        <w:rPr>
          <w:rFonts w:ascii="Book Antiqua" w:hAnsi="Book Antiqua"/>
          <w:sz w:val="24"/>
          <w:szCs w:val="24"/>
        </w:rPr>
        <w:t xml:space="preserve"> e Kosovës. </w:t>
      </w:r>
    </w:p>
    <w:p w14:paraId="44E1C87E" w14:textId="77777777" w:rsidR="00317D34" w:rsidRPr="002D109E" w:rsidRDefault="00317D34" w:rsidP="00317D34">
      <w:pPr>
        <w:autoSpaceDE w:val="0"/>
        <w:autoSpaceDN w:val="0"/>
        <w:adjustRightInd w:val="0"/>
        <w:spacing w:after="0" w:line="276" w:lineRule="auto"/>
        <w:jc w:val="both"/>
        <w:rPr>
          <w:rFonts w:ascii="Book Antiqua" w:hAnsi="Book Antiqua"/>
          <w:sz w:val="14"/>
          <w:szCs w:val="24"/>
        </w:rPr>
      </w:pPr>
    </w:p>
    <w:p w14:paraId="24D56B1B"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Të drejtat e pronave të paluajtshme siç janë pronësia, hipoteka, servitutet, te drejtat e shfrytëzimit të pronave te paluajtshme shoqërore dhe pronave shtetërore që i takojnë tokës, ndërtesave dhe banesave regjistrohen ne regjistër. Me ligj rregullohet procedura e regjistrimit, dokumentacioni që kërkohet, procedura e marrjes se vendimit nga ZKK dhe shqyrtimit te vendimit si dhe mirëmbajtjes se Regjistrit.  </w:t>
      </w:r>
    </w:p>
    <w:p w14:paraId="428F0936" w14:textId="77777777" w:rsidR="00317D34" w:rsidRPr="00317D34" w:rsidRDefault="00317D34" w:rsidP="00317D34">
      <w:pPr>
        <w:autoSpaceDE w:val="0"/>
        <w:autoSpaceDN w:val="0"/>
        <w:adjustRightInd w:val="0"/>
        <w:spacing w:after="0" w:line="276" w:lineRule="auto"/>
        <w:jc w:val="both"/>
        <w:rPr>
          <w:rFonts w:ascii="Book Antiqua" w:hAnsi="Book Antiqua"/>
          <w:b/>
          <w:bCs/>
          <w:sz w:val="24"/>
          <w:szCs w:val="24"/>
        </w:rPr>
      </w:pPr>
    </w:p>
    <w:p w14:paraId="046129F2" w14:textId="77777777" w:rsidR="00317D34" w:rsidRPr="00317D34" w:rsidRDefault="00317D34" w:rsidP="00317D34">
      <w:pPr>
        <w:autoSpaceDE w:val="0"/>
        <w:autoSpaceDN w:val="0"/>
        <w:adjustRightInd w:val="0"/>
        <w:spacing w:after="0" w:line="276" w:lineRule="auto"/>
        <w:jc w:val="both"/>
        <w:rPr>
          <w:rFonts w:ascii="Book Antiqua" w:hAnsi="Book Antiqua"/>
          <w:b/>
          <w:bCs/>
          <w:sz w:val="24"/>
          <w:szCs w:val="24"/>
          <w:u w:val="single"/>
        </w:rPr>
      </w:pPr>
      <w:r w:rsidRPr="00317D34">
        <w:rPr>
          <w:rFonts w:ascii="Book Antiqua" w:hAnsi="Book Antiqua"/>
          <w:b/>
          <w:bCs/>
          <w:sz w:val="24"/>
          <w:szCs w:val="24"/>
          <w:u w:val="single"/>
        </w:rPr>
        <w:t>Ligji Nr. 02/L-26 Për Tokën Bujqësore</w:t>
      </w:r>
    </w:p>
    <w:p w14:paraId="1E92EDC7" w14:textId="77777777" w:rsidR="00317D34" w:rsidRPr="002D109E" w:rsidRDefault="00317D34" w:rsidP="00317D34">
      <w:pPr>
        <w:autoSpaceDE w:val="0"/>
        <w:autoSpaceDN w:val="0"/>
        <w:adjustRightInd w:val="0"/>
        <w:spacing w:after="0" w:line="276" w:lineRule="auto"/>
        <w:jc w:val="both"/>
        <w:rPr>
          <w:rFonts w:ascii="Book Antiqua" w:hAnsi="Book Antiqua"/>
          <w:b/>
          <w:bCs/>
          <w:sz w:val="14"/>
          <w:szCs w:val="24"/>
          <w:u w:val="single"/>
        </w:rPr>
      </w:pPr>
    </w:p>
    <w:p w14:paraId="05B89C00"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Përcaktohet shfrytëzimi, mbrojtja, rregullimi dhe qiradhënia e tokës bujqësore, me qëllim të ruajtjes dhe mbrojtjes së potencialit bujqësor në mënyrë të përhershme, duke u bazuar në parimet e zhvillimit të qëndrueshëm. Ky ligj ka për qëllim ti siguroj mbrojtje të veçantë të tokës bujqësore si pasuri natyrore me interes të përgjithshëm. </w:t>
      </w:r>
    </w:p>
    <w:p w14:paraId="7ECE5897"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sz w:val="24"/>
          <w:szCs w:val="24"/>
        </w:rPr>
        <w:t xml:space="preserve">  </w:t>
      </w:r>
    </w:p>
    <w:p w14:paraId="4D29A5F2" w14:textId="77777777" w:rsidR="00317D34" w:rsidRPr="00317D34" w:rsidRDefault="00317D34" w:rsidP="00317D34">
      <w:pPr>
        <w:autoSpaceDE w:val="0"/>
        <w:autoSpaceDN w:val="0"/>
        <w:adjustRightInd w:val="0"/>
        <w:spacing w:after="0" w:line="276" w:lineRule="auto"/>
        <w:jc w:val="both"/>
        <w:rPr>
          <w:rFonts w:ascii="Book Antiqua" w:hAnsi="Book Antiqua"/>
          <w:color w:val="000000"/>
          <w:sz w:val="24"/>
          <w:szCs w:val="24"/>
          <w:u w:val="single"/>
        </w:rPr>
      </w:pPr>
      <w:r w:rsidRPr="00317D34">
        <w:rPr>
          <w:rFonts w:ascii="Book Antiqua" w:hAnsi="Book Antiqua"/>
          <w:b/>
          <w:bCs/>
          <w:color w:val="000000"/>
          <w:sz w:val="24"/>
          <w:szCs w:val="24"/>
          <w:u w:val="single"/>
        </w:rPr>
        <w:t xml:space="preserve">Ligji Nr. 04/L-144 </w:t>
      </w:r>
      <w:r w:rsidRPr="00317D34">
        <w:rPr>
          <w:rFonts w:ascii="Book Antiqua" w:hAnsi="Book Antiqua"/>
          <w:color w:val="000000"/>
          <w:sz w:val="24"/>
          <w:szCs w:val="24"/>
          <w:u w:val="single"/>
        </w:rPr>
        <w:t xml:space="preserve"> </w:t>
      </w:r>
    </w:p>
    <w:p w14:paraId="51D00FF4" w14:textId="77777777" w:rsidR="00317D34" w:rsidRPr="00317D34" w:rsidRDefault="00317D34" w:rsidP="00317D34">
      <w:pPr>
        <w:autoSpaceDE w:val="0"/>
        <w:autoSpaceDN w:val="0"/>
        <w:adjustRightInd w:val="0"/>
        <w:spacing w:after="0" w:line="276" w:lineRule="auto"/>
        <w:jc w:val="both"/>
        <w:rPr>
          <w:rFonts w:ascii="Book Antiqua" w:hAnsi="Book Antiqua"/>
          <w:b/>
          <w:bCs/>
          <w:color w:val="000000"/>
          <w:sz w:val="24"/>
          <w:szCs w:val="24"/>
          <w:u w:val="single"/>
        </w:rPr>
      </w:pPr>
      <w:r w:rsidRPr="00317D34">
        <w:rPr>
          <w:rFonts w:ascii="Book Antiqua" w:hAnsi="Book Antiqua"/>
          <w:b/>
          <w:bCs/>
          <w:color w:val="000000"/>
          <w:sz w:val="24"/>
          <w:szCs w:val="24"/>
          <w:u w:val="single"/>
        </w:rPr>
        <w:t>Për Dhënien në Shfrytëzim dhe Këmbimin të Pronës së Paluajtshme të Komunës</w:t>
      </w:r>
    </w:p>
    <w:p w14:paraId="3600D1B8" w14:textId="77777777" w:rsidR="00317D34" w:rsidRPr="002D109E" w:rsidRDefault="00317D34" w:rsidP="00317D34">
      <w:pPr>
        <w:autoSpaceDE w:val="0"/>
        <w:autoSpaceDN w:val="0"/>
        <w:adjustRightInd w:val="0"/>
        <w:spacing w:after="0" w:line="276" w:lineRule="auto"/>
        <w:jc w:val="both"/>
        <w:rPr>
          <w:rFonts w:ascii="Book Antiqua" w:hAnsi="Book Antiqua"/>
          <w:color w:val="000000"/>
          <w:sz w:val="14"/>
          <w:szCs w:val="24"/>
        </w:rPr>
      </w:pPr>
    </w:p>
    <w:p w14:paraId="587A3DA9" w14:textId="77777777" w:rsidR="00317D34" w:rsidRPr="00317D34" w:rsidRDefault="00317D34" w:rsidP="00317D34">
      <w:pPr>
        <w:autoSpaceDE w:val="0"/>
        <w:autoSpaceDN w:val="0"/>
        <w:adjustRightInd w:val="0"/>
        <w:spacing w:after="0" w:line="276" w:lineRule="auto"/>
        <w:jc w:val="both"/>
        <w:rPr>
          <w:rFonts w:ascii="Book Antiqua" w:hAnsi="Book Antiqua"/>
          <w:sz w:val="24"/>
          <w:szCs w:val="24"/>
        </w:rPr>
      </w:pPr>
      <w:r w:rsidRPr="00317D34">
        <w:rPr>
          <w:rFonts w:ascii="Book Antiqua" w:hAnsi="Book Antiqua"/>
          <w:color w:val="000000"/>
          <w:sz w:val="24"/>
          <w:szCs w:val="24"/>
        </w:rPr>
        <w:t xml:space="preserve">Rregullon mënyrën e dhënies së pronës së paluajtshme të Komunës në shfrytëzim, këmbimin e pronës komunale me persona fizik dhe juridik, si dhe këmbimin e pronës me institucione qendrore dhe Agjencinë Kosovare të Privatizimit (AKP). Ligji përcakton se Komunat kanë të drejtë për interes publik, kthimin e pronës së paluajtshme që përfshinë tokat e ish-Ndërmarrjeve Shoqërore të cilat janë në territorin e Komunës dhe tani administrohen dhe menaxhohen nga AKP-ja (neni 12). Ndërsa me nenin 13 përcaktohen kushtet dhe procedurat për këmbimin e pronës komunale me pronësinë e menaxhuar nga AKP-ja. </w:t>
      </w:r>
      <w:bookmarkStart w:id="27" w:name="_Toc287706167"/>
      <w:bookmarkStart w:id="28" w:name="_Toc287707768"/>
      <w:bookmarkStart w:id="29" w:name="_Toc288712280"/>
      <w:bookmarkStart w:id="30" w:name="_Toc288714199"/>
      <w:bookmarkStart w:id="31" w:name="_Toc289527094"/>
    </w:p>
    <w:p w14:paraId="649C509D" w14:textId="77777777" w:rsidR="00317D34" w:rsidRPr="00317D34" w:rsidRDefault="00317D34" w:rsidP="00317D34">
      <w:pPr>
        <w:pStyle w:val="Heading5"/>
        <w:spacing w:line="276" w:lineRule="auto"/>
        <w:rPr>
          <w:rFonts w:ascii="Book Antiqua" w:hAnsi="Book Antiqua"/>
          <w:sz w:val="24"/>
          <w:szCs w:val="24"/>
        </w:rPr>
      </w:pPr>
      <w:r w:rsidRPr="00317D34">
        <w:rPr>
          <w:rFonts w:ascii="Book Antiqua" w:hAnsi="Book Antiqua"/>
          <w:sz w:val="24"/>
          <w:szCs w:val="24"/>
        </w:rPr>
        <w:t>Shpenzimet aktuale</w:t>
      </w:r>
      <w:bookmarkEnd w:id="27"/>
      <w:bookmarkEnd w:id="28"/>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735"/>
        <w:gridCol w:w="1034"/>
        <w:gridCol w:w="1844"/>
      </w:tblGrid>
      <w:tr w:rsidR="00317D34" w:rsidRPr="00D75F7A" w14:paraId="331AE727" w14:textId="77777777" w:rsidTr="007D60C1">
        <w:tc>
          <w:tcPr>
            <w:tcW w:w="0" w:type="auto"/>
          </w:tcPr>
          <w:p w14:paraId="5BCD772B" w14:textId="77777777" w:rsidR="00317D34" w:rsidRPr="00317D34" w:rsidRDefault="00317D34" w:rsidP="00317D34">
            <w:pPr>
              <w:spacing w:after="0" w:line="276" w:lineRule="auto"/>
              <w:jc w:val="both"/>
              <w:rPr>
                <w:rFonts w:ascii="Book Antiqua" w:hAnsi="Book Antiqua"/>
                <w:sz w:val="24"/>
                <w:szCs w:val="24"/>
              </w:rPr>
            </w:pPr>
          </w:p>
          <w:p w14:paraId="7461882E"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Kategoria e shpenzimeve</w:t>
            </w:r>
          </w:p>
        </w:tc>
        <w:tc>
          <w:tcPr>
            <w:tcW w:w="0" w:type="auto"/>
          </w:tcPr>
          <w:p w14:paraId="5CB24B90"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Shpenzimet </w:t>
            </w:r>
          </w:p>
          <w:p w14:paraId="3F09C115"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faktike në vitin </w:t>
            </w:r>
          </w:p>
          <w:p w14:paraId="74412070"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lastRenderedPageBreak/>
              <w:t>paraprak</w:t>
            </w:r>
          </w:p>
          <w:p w14:paraId="0186526A" w14:textId="77777777" w:rsidR="00317D34" w:rsidRPr="00317D34" w:rsidRDefault="00317D34" w:rsidP="00317D34">
            <w:pPr>
              <w:spacing w:after="0" w:line="276" w:lineRule="auto"/>
              <w:jc w:val="both"/>
              <w:rPr>
                <w:rFonts w:ascii="Book Antiqua" w:hAnsi="Book Antiqua"/>
                <w:sz w:val="24"/>
                <w:szCs w:val="24"/>
              </w:rPr>
            </w:pPr>
          </w:p>
        </w:tc>
        <w:tc>
          <w:tcPr>
            <w:tcW w:w="0" w:type="auto"/>
          </w:tcPr>
          <w:p w14:paraId="19146B60"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lastRenderedPageBreak/>
              <w:t xml:space="preserve">Buxheti </w:t>
            </w:r>
          </w:p>
          <w:p w14:paraId="3F680490"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këtë vit</w:t>
            </w:r>
          </w:p>
          <w:p w14:paraId="1483E09E" w14:textId="77777777" w:rsidR="00317D34" w:rsidRPr="00317D34" w:rsidRDefault="00317D34" w:rsidP="00317D34">
            <w:pPr>
              <w:spacing w:after="0" w:line="276" w:lineRule="auto"/>
              <w:jc w:val="both"/>
              <w:rPr>
                <w:rFonts w:ascii="Book Antiqua" w:hAnsi="Book Antiqua"/>
                <w:sz w:val="24"/>
                <w:szCs w:val="24"/>
              </w:rPr>
            </w:pPr>
          </w:p>
        </w:tc>
        <w:tc>
          <w:tcPr>
            <w:tcW w:w="0" w:type="auto"/>
          </w:tcPr>
          <w:p w14:paraId="224CD688"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KASH për</w:t>
            </w:r>
          </w:p>
          <w:p w14:paraId="78CEDDAB"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vitin e ardhshëm</w:t>
            </w:r>
          </w:p>
        </w:tc>
      </w:tr>
      <w:tr w:rsidR="00317D34" w:rsidRPr="00317D34" w14:paraId="029902B0" w14:textId="77777777" w:rsidTr="007D60C1">
        <w:tc>
          <w:tcPr>
            <w:tcW w:w="0" w:type="auto"/>
          </w:tcPr>
          <w:p w14:paraId="2A228ABA" w14:textId="77777777" w:rsidR="00317D34" w:rsidRPr="00317D34" w:rsidRDefault="00317D34" w:rsidP="00317D34">
            <w:pPr>
              <w:spacing w:after="0" w:line="276" w:lineRule="auto"/>
              <w:jc w:val="both"/>
              <w:rPr>
                <w:rFonts w:ascii="Book Antiqua" w:hAnsi="Book Antiqua"/>
                <w:sz w:val="24"/>
                <w:szCs w:val="24"/>
              </w:rPr>
            </w:pPr>
            <w:bookmarkStart w:id="32" w:name="_Toc288714212"/>
            <w:r w:rsidRPr="00317D34">
              <w:rPr>
                <w:rFonts w:ascii="Book Antiqua" w:hAnsi="Book Antiqua"/>
                <w:sz w:val="24"/>
                <w:szCs w:val="24"/>
              </w:rPr>
              <w:lastRenderedPageBreak/>
              <w:t>Buxheti i Ministrisë:</w:t>
            </w:r>
            <w:bookmarkEnd w:id="32"/>
          </w:p>
          <w:p w14:paraId="0A30C6F5" w14:textId="77777777" w:rsidR="00317D34" w:rsidRPr="00317D34" w:rsidRDefault="00317D34" w:rsidP="00317D34">
            <w:pPr>
              <w:spacing w:after="0" w:line="276" w:lineRule="auto"/>
              <w:jc w:val="both"/>
              <w:rPr>
                <w:rFonts w:ascii="Book Antiqua" w:hAnsi="Book Antiqua"/>
                <w:sz w:val="24"/>
                <w:szCs w:val="24"/>
              </w:rPr>
            </w:pPr>
            <w:bookmarkStart w:id="33" w:name="_Toc288714213"/>
            <w:r w:rsidRPr="00317D34">
              <w:rPr>
                <w:rFonts w:ascii="Book Antiqua" w:hAnsi="Book Antiqua"/>
                <w:sz w:val="24"/>
                <w:szCs w:val="24"/>
              </w:rPr>
              <w:t>(shëno secilin lloj të shpenzimit)</w:t>
            </w:r>
            <w:bookmarkEnd w:id="33"/>
          </w:p>
        </w:tc>
        <w:tc>
          <w:tcPr>
            <w:tcW w:w="0" w:type="auto"/>
          </w:tcPr>
          <w:p w14:paraId="0C4D6020" w14:textId="77777777" w:rsidR="00317D34" w:rsidRPr="00317D34" w:rsidRDefault="00317D34" w:rsidP="00317D34">
            <w:pPr>
              <w:spacing w:after="0" w:line="276" w:lineRule="auto"/>
              <w:jc w:val="both"/>
              <w:rPr>
                <w:rFonts w:ascii="Book Antiqua" w:hAnsi="Book Antiqua"/>
                <w:sz w:val="24"/>
                <w:szCs w:val="24"/>
              </w:rPr>
            </w:pPr>
            <w:bookmarkStart w:id="34" w:name="_Toc288714214"/>
            <w:bookmarkEnd w:id="34"/>
          </w:p>
        </w:tc>
        <w:tc>
          <w:tcPr>
            <w:tcW w:w="0" w:type="auto"/>
          </w:tcPr>
          <w:p w14:paraId="0F6D6B2B" w14:textId="77777777" w:rsidR="00317D34" w:rsidRPr="00317D34" w:rsidRDefault="00317D34" w:rsidP="00317D34">
            <w:pPr>
              <w:spacing w:after="0" w:line="276" w:lineRule="auto"/>
              <w:jc w:val="both"/>
              <w:rPr>
                <w:rFonts w:ascii="Book Antiqua" w:hAnsi="Book Antiqua"/>
                <w:sz w:val="24"/>
                <w:szCs w:val="24"/>
              </w:rPr>
            </w:pPr>
            <w:bookmarkStart w:id="35" w:name="_Toc288714215"/>
            <w:bookmarkStart w:id="36" w:name="_Toc288714216"/>
            <w:bookmarkEnd w:id="35"/>
            <w:bookmarkEnd w:id="36"/>
          </w:p>
        </w:tc>
        <w:tc>
          <w:tcPr>
            <w:tcW w:w="0" w:type="auto"/>
          </w:tcPr>
          <w:p w14:paraId="73B5054B" w14:textId="77777777" w:rsidR="00317D34" w:rsidRPr="00317D34" w:rsidRDefault="00317D34" w:rsidP="00317D34">
            <w:pPr>
              <w:spacing w:after="0" w:line="276" w:lineRule="auto"/>
              <w:jc w:val="both"/>
              <w:rPr>
                <w:rFonts w:ascii="Book Antiqua" w:hAnsi="Book Antiqua"/>
                <w:sz w:val="24"/>
                <w:szCs w:val="24"/>
              </w:rPr>
            </w:pPr>
            <w:bookmarkStart w:id="37" w:name="_Toc288714217"/>
            <w:bookmarkEnd w:id="37"/>
          </w:p>
        </w:tc>
      </w:tr>
      <w:tr w:rsidR="00317D34" w:rsidRPr="00317D34" w14:paraId="77D8BD49" w14:textId="77777777" w:rsidTr="007D60C1">
        <w:tc>
          <w:tcPr>
            <w:tcW w:w="0" w:type="auto"/>
          </w:tcPr>
          <w:p w14:paraId="4308D7E7" w14:textId="77777777" w:rsidR="00317D34" w:rsidRPr="00317D34" w:rsidRDefault="00317D34" w:rsidP="00317D34">
            <w:pPr>
              <w:spacing w:after="0" w:line="276" w:lineRule="auto"/>
              <w:jc w:val="both"/>
              <w:rPr>
                <w:rFonts w:ascii="Book Antiqua" w:hAnsi="Book Antiqua"/>
                <w:sz w:val="24"/>
                <w:szCs w:val="24"/>
              </w:rPr>
            </w:pPr>
            <w:bookmarkStart w:id="38" w:name="_Toc288714218"/>
            <w:bookmarkStart w:id="39" w:name="_Toc288714219"/>
            <w:bookmarkEnd w:id="38"/>
            <w:r w:rsidRPr="00317D34">
              <w:rPr>
                <w:rFonts w:ascii="Book Antiqua" w:hAnsi="Book Antiqua"/>
                <w:sz w:val="24"/>
                <w:szCs w:val="24"/>
              </w:rPr>
              <w:t>Buxhetet tjera:</w:t>
            </w:r>
            <w:bookmarkEnd w:id="39"/>
          </w:p>
          <w:p w14:paraId="454F9B14" w14:textId="77777777" w:rsidR="00317D34" w:rsidRPr="00317D34" w:rsidRDefault="00317D34" w:rsidP="00317D34">
            <w:pPr>
              <w:spacing w:after="0" w:line="276" w:lineRule="auto"/>
              <w:jc w:val="both"/>
              <w:rPr>
                <w:rFonts w:ascii="Book Antiqua" w:hAnsi="Book Antiqua"/>
                <w:sz w:val="24"/>
                <w:szCs w:val="24"/>
              </w:rPr>
            </w:pPr>
            <w:bookmarkStart w:id="40" w:name="_Toc288714220"/>
            <w:r w:rsidRPr="00317D34">
              <w:rPr>
                <w:rFonts w:ascii="Book Antiqua" w:hAnsi="Book Antiqua"/>
                <w:sz w:val="24"/>
                <w:szCs w:val="24"/>
              </w:rPr>
              <w:t>(shëno secilin lloj të shpenzimit)</w:t>
            </w:r>
            <w:bookmarkEnd w:id="40"/>
          </w:p>
        </w:tc>
        <w:tc>
          <w:tcPr>
            <w:tcW w:w="0" w:type="auto"/>
          </w:tcPr>
          <w:p w14:paraId="19FD16CD" w14:textId="77777777" w:rsidR="00317D34" w:rsidRPr="00317D34" w:rsidRDefault="00317D34" w:rsidP="00317D34">
            <w:pPr>
              <w:spacing w:after="0" w:line="276" w:lineRule="auto"/>
              <w:jc w:val="both"/>
              <w:rPr>
                <w:rFonts w:ascii="Book Antiqua" w:hAnsi="Book Antiqua"/>
                <w:sz w:val="24"/>
                <w:szCs w:val="24"/>
              </w:rPr>
            </w:pPr>
            <w:bookmarkStart w:id="41" w:name="_Toc288714221"/>
            <w:bookmarkEnd w:id="41"/>
          </w:p>
        </w:tc>
        <w:tc>
          <w:tcPr>
            <w:tcW w:w="0" w:type="auto"/>
          </w:tcPr>
          <w:p w14:paraId="1D60635B" w14:textId="77777777" w:rsidR="00317D34" w:rsidRPr="00317D34" w:rsidRDefault="00317D34" w:rsidP="00317D34">
            <w:pPr>
              <w:spacing w:after="0" w:line="276" w:lineRule="auto"/>
              <w:jc w:val="both"/>
              <w:rPr>
                <w:rFonts w:ascii="Book Antiqua" w:hAnsi="Book Antiqua"/>
                <w:sz w:val="24"/>
                <w:szCs w:val="24"/>
              </w:rPr>
            </w:pPr>
            <w:bookmarkStart w:id="42" w:name="_Toc288714222"/>
            <w:bookmarkStart w:id="43" w:name="_Toc288714223"/>
            <w:bookmarkEnd w:id="42"/>
            <w:bookmarkEnd w:id="43"/>
          </w:p>
        </w:tc>
        <w:tc>
          <w:tcPr>
            <w:tcW w:w="0" w:type="auto"/>
          </w:tcPr>
          <w:p w14:paraId="15D06C55" w14:textId="77777777" w:rsidR="00317D34" w:rsidRPr="00317D34" w:rsidRDefault="00317D34" w:rsidP="00317D34">
            <w:pPr>
              <w:spacing w:after="0" w:line="276" w:lineRule="auto"/>
              <w:jc w:val="both"/>
              <w:rPr>
                <w:rFonts w:ascii="Book Antiqua" w:hAnsi="Book Antiqua"/>
                <w:sz w:val="24"/>
                <w:szCs w:val="24"/>
              </w:rPr>
            </w:pPr>
            <w:bookmarkStart w:id="44" w:name="_Toc288714224"/>
            <w:bookmarkEnd w:id="44"/>
          </w:p>
        </w:tc>
      </w:tr>
      <w:tr w:rsidR="00317D34" w:rsidRPr="00317D34" w14:paraId="1AA76A1C" w14:textId="77777777" w:rsidTr="007D60C1">
        <w:tc>
          <w:tcPr>
            <w:tcW w:w="0" w:type="auto"/>
          </w:tcPr>
          <w:p w14:paraId="50E29381" w14:textId="77777777" w:rsidR="00317D34" w:rsidRPr="00317D34" w:rsidRDefault="00317D34" w:rsidP="00317D34">
            <w:pPr>
              <w:spacing w:after="0" w:line="276" w:lineRule="auto"/>
              <w:jc w:val="both"/>
              <w:rPr>
                <w:rFonts w:ascii="Book Antiqua" w:hAnsi="Book Antiqua"/>
                <w:sz w:val="24"/>
                <w:szCs w:val="24"/>
              </w:rPr>
            </w:pPr>
            <w:bookmarkStart w:id="45" w:name="_Toc288714225"/>
            <w:r w:rsidRPr="00317D34">
              <w:rPr>
                <w:rFonts w:ascii="Book Antiqua" w:hAnsi="Book Antiqua"/>
                <w:sz w:val="24"/>
                <w:szCs w:val="24"/>
              </w:rPr>
              <w:t>Financimi nga donatorët</w:t>
            </w:r>
            <w:bookmarkEnd w:id="45"/>
          </w:p>
        </w:tc>
        <w:tc>
          <w:tcPr>
            <w:tcW w:w="0" w:type="auto"/>
          </w:tcPr>
          <w:p w14:paraId="1F418A9E" w14:textId="77777777" w:rsidR="00317D34" w:rsidRPr="00317D34" w:rsidRDefault="00317D34" w:rsidP="00317D34">
            <w:pPr>
              <w:spacing w:after="0" w:line="276" w:lineRule="auto"/>
              <w:jc w:val="both"/>
              <w:rPr>
                <w:rFonts w:ascii="Book Antiqua" w:hAnsi="Book Antiqua"/>
                <w:sz w:val="24"/>
                <w:szCs w:val="24"/>
              </w:rPr>
            </w:pPr>
            <w:bookmarkStart w:id="46" w:name="_Toc288714226"/>
            <w:bookmarkEnd w:id="46"/>
          </w:p>
        </w:tc>
        <w:tc>
          <w:tcPr>
            <w:tcW w:w="0" w:type="auto"/>
          </w:tcPr>
          <w:p w14:paraId="306F7F34" w14:textId="77777777" w:rsidR="00317D34" w:rsidRPr="00317D34" w:rsidRDefault="00317D34" w:rsidP="00317D34">
            <w:pPr>
              <w:spacing w:after="0" w:line="276" w:lineRule="auto"/>
              <w:jc w:val="both"/>
              <w:rPr>
                <w:rFonts w:ascii="Book Antiqua" w:hAnsi="Book Antiqua"/>
                <w:sz w:val="24"/>
                <w:szCs w:val="24"/>
              </w:rPr>
            </w:pPr>
            <w:bookmarkStart w:id="47" w:name="_Toc288714227"/>
            <w:bookmarkStart w:id="48" w:name="_Toc288714228"/>
            <w:bookmarkEnd w:id="47"/>
            <w:bookmarkEnd w:id="48"/>
          </w:p>
        </w:tc>
        <w:tc>
          <w:tcPr>
            <w:tcW w:w="0" w:type="auto"/>
          </w:tcPr>
          <w:p w14:paraId="406FC362" w14:textId="77777777" w:rsidR="00317D34" w:rsidRPr="00317D34" w:rsidRDefault="00317D34" w:rsidP="00317D34">
            <w:pPr>
              <w:spacing w:after="0" w:line="276" w:lineRule="auto"/>
              <w:jc w:val="both"/>
              <w:rPr>
                <w:rFonts w:ascii="Book Antiqua" w:hAnsi="Book Antiqua"/>
                <w:sz w:val="24"/>
                <w:szCs w:val="24"/>
              </w:rPr>
            </w:pPr>
            <w:bookmarkStart w:id="49" w:name="_Toc288714229"/>
            <w:bookmarkEnd w:id="49"/>
          </w:p>
        </w:tc>
      </w:tr>
      <w:tr w:rsidR="00317D34" w:rsidRPr="00317D34" w14:paraId="2E78F08D" w14:textId="77777777" w:rsidTr="007D60C1">
        <w:tc>
          <w:tcPr>
            <w:tcW w:w="0" w:type="auto"/>
          </w:tcPr>
          <w:p w14:paraId="239E700B" w14:textId="77777777" w:rsidR="00317D34" w:rsidRPr="00317D34" w:rsidRDefault="00317D34" w:rsidP="00317D34">
            <w:pPr>
              <w:spacing w:after="0" w:line="276" w:lineRule="auto"/>
              <w:jc w:val="both"/>
              <w:rPr>
                <w:rFonts w:ascii="Book Antiqua" w:hAnsi="Book Antiqua"/>
                <w:sz w:val="24"/>
                <w:szCs w:val="24"/>
              </w:rPr>
            </w:pPr>
            <w:bookmarkStart w:id="50" w:name="_Toc288714230"/>
            <w:bookmarkStart w:id="51" w:name="_Toc288714231"/>
            <w:bookmarkEnd w:id="50"/>
            <w:r w:rsidRPr="00317D34">
              <w:rPr>
                <w:rFonts w:ascii="Book Antiqua" w:hAnsi="Book Antiqua"/>
                <w:sz w:val="24"/>
                <w:szCs w:val="24"/>
              </w:rPr>
              <w:t>Shpenzimet e drejtpërdrejta nga Ministria e Financave</w:t>
            </w:r>
            <w:bookmarkEnd w:id="51"/>
          </w:p>
        </w:tc>
        <w:tc>
          <w:tcPr>
            <w:tcW w:w="0" w:type="auto"/>
          </w:tcPr>
          <w:p w14:paraId="103D0E7F" w14:textId="77777777" w:rsidR="00317D34" w:rsidRPr="00317D34" w:rsidRDefault="00317D34" w:rsidP="00317D34">
            <w:pPr>
              <w:spacing w:after="0" w:line="276" w:lineRule="auto"/>
              <w:jc w:val="both"/>
              <w:rPr>
                <w:rFonts w:ascii="Book Antiqua" w:hAnsi="Book Antiqua"/>
                <w:sz w:val="24"/>
                <w:szCs w:val="24"/>
              </w:rPr>
            </w:pPr>
            <w:bookmarkStart w:id="52" w:name="_Toc288714232"/>
            <w:bookmarkEnd w:id="52"/>
          </w:p>
        </w:tc>
        <w:tc>
          <w:tcPr>
            <w:tcW w:w="0" w:type="auto"/>
          </w:tcPr>
          <w:p w14:paraId="1161CFF8" w14:textId="77777777" w:rsidR="00317D34" w:rsidRPr="00317D34" w:rsidRDefault="00317D34" w:rsidP="00317D34">
            <w:pPr>
              <w:spacing w:after="0" w:line="276" w:lineRule="auto"/>
              <w:jc w:val="both"/>
              <w:rPr>
                <w:rFonts w:ascii="Book Antiqua" w:hAnsi="Book Antiqua"/>
                <w:sz w:val="24"/>
                <w:szCs w:val="24"/>
              </w:rPr>
            </w:pPr>
            <w:bookmarkStart w:id="53" w:name="_Toc288714233"/>
            <w:bookmarkStart w:id="54" w:name="_Toc288714234"/>
            <w:bookmarkEnd w:id="53"/>
            <w:bookmarkEnd w:id="54"/>
          </w:p>
        </w:tc>
        <w:tc>
          <w:tcPr>
            <w:tcW w:w="0" w:type="auto"/>
          </w:tcPr>
          <w:p w14:paraId="7074088D" w14:textId="77777777" w:rsidR="00317D34" w:rsidRPr="00317D34" w:rsidRDefault="00317D34" w:rsidP="00317D34">
            <w:pPr>
              <w:spacing w:after="0" w:line="276" w:lineRule="auto"/>
              <w:jc w:val="both"/>
              <w:rPr>
                <w:rFonts w:ascii="Book Antiqua" w:hAnsi="Book Antiqua"/>
                <w:sz w:val="24"/>
                <w:szCs w:val="24"/>
              </w:rPr>
            </w:pPr>
            <w:bookmarkStart w:id="55" w:name="_Toc288714235"/>
            <w:bookmarkEnd w:id="55"/>
          </w:p>
        </w:tc>
      </w:tr>
    </w:tbl>
    <w:p w14:paraId="70B11747" w14:textId="77777777" w:rsidR="00317D34" w:rsidRPr="00317D34" w:rsidRDefault="00317D34" w:rsidP="00317D34">
      <w:pPr>
        <w:pStyle w:val="Heading5"/>
        <w:spacing w:line="276" w:lineRule="auto"/>
        <w:rPr>
          <w:rFonts w:ascii="Book Antiqua" w:hAnsi="Book Antiqua"/>
          <w:sz w:val="24"/>
          <w:szCs w:val="24"/>
        </w:rPr>
      </w:pPr>
      <w:bookmarkStart w:id="56" w:name="_Toc289527095"/>
      <w:r w:rsidRPr="00317D34">
        <w:rPr>
          <w:rFonts w:ascii="Book Antiqua" w:hAnsi="Book Antiqua"/>
          <w:sz w:val="24"/>
          <w:szCs w:val="24"/>
        </w:rPr>
        <w:t>Vlerësimi plotësues i politikës aktuale</w:t>
      </w:r>
      <w:bookmarkEnd w:id="56"/>
    </w:p>
    <w:p w14:paraId="54D6F8A0"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Aktualisht shumë dispozita të këtij ligji mund të interpretohen varësisht nga gjyqtari, e në rastin e Dhomës së Posaçme, varësisht nga përbërja e kolegjit. Kjo</w:t>
      </w:r>
      <w:r w:rsidRPr="00317D34">
        <w:rPr>
          <w:rFonts w:ascii="Book Antiqua" w:hAnsi="Book Antiqua"/>
          <w:color w:val="0070C0"/>
          <w:sz w:val="24"/>
          <w:szCs w:val="24"/>
        </w:rPr>
        <w:t xml:space="preserve"> </w:t>
      </w:r>
      <w:r w:rsidRPr="00317D34">
        <w:rPr>
          <w:rFonts w:ascii="Book Antiqua" w:hAnsi="Book Antiqua"/>
          <w:sz w:val="24"/>
          <w:szCs w:val="24"/>
        </w:rPr>
        <w:t>të lë të kuptosh se kemi zbrazëti të theksuara juridike në dispozitat e këtij ligji)</w:t>
      </w:r>
    </w:p>
    <w:p w14:paraId="560CF973" w14:textId="77777777" w:rsidR="00317D34" w:rsidRPr="002D109E" w:rsidRDefault="00317D34" w:rsidP="00317D34">
      <w:pPr>
        <w:spacing w:after="0" w:line="276" w:lineRule="auto"/>
        <w:jc w:val="both"/>
        <w:rPr>
          <w:rFonts w:ascii="Book Antiqua" w:hAnsi="Book Antiqua"/>
          <w:sz w:val="14"/>
          <w:szCs w:val="24"/>
        </w:rPr>
      </w:pPr>
    </w:p>
    <w:p w14:paraId="4ACA9D20"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Politika aktuale rezulton si jo efektive pasi së pari nuk përcakton procedurat e zgjedhjes, shkarkimit dhe  mandatin e Kryetarit etj. Po ashtu, e njëjta nuk parashikon mënyrën e emërimit të gjyqtarëve, përvojën e punës që është e njëjtë si për gjyqtarët në shkallë të parë edhe për Kolegjin e Apelit. Për punën e kësaj gjykata nuk parashihen me asnjë dispozitë mundësia e rekrutimit të bashkëpunëtorëve profesional, nuk parashihet në mënyrë të qartë mundësia e vendimmarrjes individuale, kur dhe si, për disa raste që mund të vendoset në mënyrë që të zgjidhen më shpejtë disa kërkesa apo ankesa.</w:t>
      </w:r>
    </w:p>
    <w:p w14:paraId="7F0433EB" w14:textId="77777777" w:rsidR="00317D34" w:rsidRPr="002D109E" w:rsidRDefault="00317D34" w:rsidP="00317D34">
      <w:pPr>
        <w:spacing w:after="0" w:line="276" w:lineRule="auto"/>
        <w:jc w:val="both"/>
        <w:rPr>
          <w:rFonts w:ascii="Book Antiqua" w:hAnsi="Book Antiqua"/>
          <w:b/>
          <w:sz w:val="14"/>
          <w:szCs w:val="24"/>
        </w:rPr>
      </w:pPr>
    </w:p>
    <w:p w14:paraId="5F48C2C5"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Për shkak të kufizimeve të shpjeguara më lartë dhe përbërjes së kolegjeve që është imponuar me këtë ligj aktual si dhe për shkak të arsyeve të tjera të </w:t>
      </w:r>
      <w:proofErr w:type="spellStart"/>
      <w:r w:rsidRPr="00317D34">
        <w:rPr>
          <w:rFonts w:ascii="Book Antiqua" w:hAnsi="Book Antiqua"/>
          <w:sz w:val="24"/>
          <w:szCs w:val="24"/>
        </w:rPr>
        <w:t>elaboruara</w:t>
      </w:r>
      <w:proofErr w:type="spellEnd"/>
      <w:r w:rsidRPr="00317D34">
        <w:rPr>
          <w:rFonts w:ascii="Book Antiqua" w:hAnsi="Book Antiqua"/>
          <w:sz w:val="24"/>
          <w:szCs w:val="24"/>
        </w:rPr>
        <w:t xml:space="preserve"> më lartë në këtë koncept dokument.</w:t>
      </w:r>
    </w:p>
    <w:p w14:paraId="50B1D478" w14:textId="77777777" w:rsidR="002D109E" w:rsidRPr="002D109E" w:rsidRDefault="002D109E" w:rsidP="00317D34">
      <w:pPr>
        <w:spacing w:after="0" w:line="276" w:lineRule="auto"/>
        <w:jc w:val="both"/>
        <w:rPr>
          <w:rFonts w:ascii="Book Antiqua" w:hAnsi="Book Antiqua"/>
          <w:sz w:val="14"/>
          <w:szCs w:val="24"/>
        </w:rPr>
      </w:pPr>
    </w:p>
    <w:p w14:paraId="0564D7E9"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Dhoma e Posaçme nuk ka asnjë burim </w:t>
      </w:r>
      <w:proofErr w:type="spellStart"/>
      <w:r w:rsidRPr="00317D34">
        <w:rPr>
          <w:rFonts w:ascii="Book Antiqua" w:hAnsi="Book Antiqua"/>
          <w:sz w:val="24"/>
          <w:szCs w:val="24"/>
        </w:rPr>
        <w:t>vetanak</w:t>
      </w:r>
      <w:proofErr w:type="spellEnd"/>
      <w:r w:rsidRPr="00317D34">
        <w:rPr>
          <w:rFonts w:ascii="Book Antiqua" w:hAnsi="Book Antiqua"/>
          <w:sz w:val="24"/>
          <w:szCs w:val="24"/>
        </w:rPr>
        <w:t xml:space="preserve"> financiar, por ç’do gjë varet nga Gjykata Supreme, gjegjësisht nga Këshilli Gjyqësor i Kosovës.</w:t>
      </w:r>
    </w:p>
    <w:p w14:paraId="08BBBF0B"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Problemet lindin në interpretim të dispozitave përkatëse, sepse ka shumë zbrazëti ligjore, edhe sa i përket kompetencës, përfaqësimit, </w:t>
      </w:r>
      <w:proofErr w:type="spellStart"/>
      <w:r w:rsidRPr="00317D34">
        <w:rPr>
          <w:rFonts w:ascii="Book Antiqua" w:hAnsi="Book Antiqua"/>
          <w:sz w:val="24"/>
          <w:szCs w:val="24"/>
        </w:rPr>
        <w:t>pranueshmërisë</w:t>
      </w:r>
      <w:proofErr w:type="spellEnd"/>
      <w:r w:rsidRPr="00317D34">
        <w:rPr>
          <w:rFonts w:ascii="Book Antiqua" w:hAnsi="Book Antiqua"/>
          <w:sz w:val="24"/>
          <w:szCs w:val="24"/>
        </w:rPr>
        <w:t xml:space="preserve"> së padisë dhe ankesës, kritereve për njohjen e të drejtës në 20% sa i përket pezullimit apo </w:t>
      </w:r>
      <w:proofErr w:type="spellStart"/>
      <w:r w:rsidRPr="00317D34">
        <w:rPr>
          <w:rFonts w:ascii="Book Antiqua" w:hAnsi="Book Antiqua"/>
          <w:sz w:val="24"/>
          <w:szCs w:val="24"/>
        </w:rPr>
        <w:t>mospezullimit</w:t>
      </w:r>
      <w:proofErr w:type="spellEnd"/>
      <w:r w:rsidRPr="00317D34">
        <w:rPr>
          <w:rFonts w:ascii="Book Antiqua" w:hAnsi="Book Antiqua"/>
          <w:sz w:val="24"/>
          <w:szCs w:val="24"/>
        </w:rPr>
        <w:t xml:space="preserve"> të procedurës kur NSH-ja është në likuidim. etj. Problemi veçse vazhdon të theksohet dhe zmadhohet për shkak të arsyeve që janë cekur në pikat më lartë.</w:t>
      </w:r>
    </w:p>
    <w:p w14:paraId="259CC1B8" w14:textId="77777777" w:rsidR="00317D34" w:rsidRPr="002D109E" w:rsidRDefault="00317D34" w:rsidP="00317D34">
      <w:pPr>
        <w:pStyle w:val="Heading5"/>
        <w:spacing w:before="0" w:line="276" w:lineRule="auto"/>
        <w:rPr>
          <w:rFonts w:ascii="Book Antiqua" w:hAnsi="Book Antiqua"/>
          <w:sz w:val="12"/>
          <w:szCs w:val="24"/>
        </w:rPr>
      </w:pPr>
      <w:bookmarkStart w:id="57" w:name="_Toc287706169"/>
      <w:bookmarkStart w:id="58" w:name="_Toc287707770"/>
      <w:bookmarkStart w:id="59" w:name="_Toc288712282"/>
      <w:bookmarkStart w:id="60" w:name="_Toc288714244"/>
    </w:p>
    <w:p w14:paraId="09C07694" w14:textId="77777777" w:rsidR="00317D34" w:rsidRPr="00317D34" w:rsidRDefault="00317D34" w:rsidP="00317D34">
      <w:pPr>
        <w:pStyle w:val="Heading5"/>
        <w:spacing w:before="0" w:line="276" w:lineRule="auto"/>
        <w:rPr>
          <w:rFonts w:ascii="Book Antiqua" w:hAnsi="Book Antiqua"/>
          <w:sz w:val="24"/>
          <w:szCs w:val="24"/>
        </w:rPr>
      </w:pPr>
      <w:r w:rsidRPr="00317D34">
        <w:rPr>
          <w:rFonts w:ascii="Book Antiqua" w:hAnsi="Book Antiqua"/>
          <w:sz w:val="24"/>
          <w:szCs w:val="24"/>
        </w:rPr>
        <w:t>Përvoja në shtetet tjera</w:t>
      </w:r>
      <w:bookmarkEnd w:id="57"/>
      <w:bookmarkEnd w:id="58"/>
      <w:bookmarkEnd w:id="59"/>
      <w:bookmarkEnd w:id="60"/>
    </w:p>
    <w:p w14:paraId="3791D13A" w14:textId="77777777" w:rsidR="00317D34" w:rsidRPr="002D109E" w:rsidRDefault="00317D34" w:rsidP="00317D34">
      <w:pPr>
        <w:spacing w:after="0" w:line="276" w:lineRule="auto"/>
        <w:ind w:left="720"/>
        <w:jc w:val="both"/>
        <w:rPr>
          <w:rFonts w:ascii="Book Antiqua" w:hAnsi="Book Antiqua"/>
          <w:color w:val="FF0000"/>
          <w:sz w:val="8"/>
          <w:szCs w:val="24"/>
        </w:rPr>
      </w:pPr>
      <w:bookmarkStart w:id="61" w:name="_Toc288714246"/>
    </w:p>
    <w:p w14:paraId="70146028"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Sa i përket çështjes se privatizimit për te cilat është kompetente Dhoma e Posaçme e Gjykatës Supreme,  përvoja e shteteve tjera nuk mund te merret si përvojë në rastin e </w:t>
      </w:r>
      <w:r w:rsidRPr="00317D34">
        <w:rPr>
          <w:rFonts w:ascii="Book Antiqua" w:hAnsi="Book Antiqua"/>
          <w:sz w:val="24"/>
          <w:szCs w:val="24"/>
        </w:rPr>
        <w:lastRenderedPageBreak/>
        <w:t xml:space="preserve">Kosovës, meqenëse  shtetet e rajonit si p.sh, Mali i Zi Serbia, Polonia </w:t>
      </w:r>
      <w:proofErr w:type="spellStart"/>
      <w:r w:rsidRPr="00317D34">
        <w:rPr>
          <w:rFonts w:ascii="Book Antiqua" w:hAnsi="Book Antiqua"/>
          <w:sz w:val="24"/>
          <w:szCs w:val="24"/>
        </w:rPr>
        <w:t>etj</w:t>
      </w:r>
      <w:proofErr w:type="spellEnd"/>
      <w:r w:rsidRPr="00317D34">
        <w:rPr>
          <w:rFonts w:ascii="Book Antiqua" w:hAnsi="Book Antiqua"/>
          <w:sz w:val="24"/>
          <w:szCs w:val="24"/>
        </w:rPr>
        <w:t xml:space="preserve">, kontestet  e privatizimit janë shqyrtuar ne kuadër te Gjykatave ekonomike si Gjykata të Rregullta. </w:t>
      </w:r>
    </w:p>
    <w:p w14:paraId="58B9C050" w14:textId="77777777" w:rsidR="00317D34" w:rsidRPr="002D109E" w:rsidRDefault="00317D34" w:rsidP="00317D34">
      <w:pPr>
        <w:spacing w:after="0" w:line="276" w:lineRule="auto"/>
        <w:ind w:left="720"/>
        <w:jc w:val="both"/>
        <w:rPr>
          <w:rFonts w:ascii="Book Antiqua" w:hAnsi="Book Antiqua"/>
          <w:color w:val="FF0000"/>
          <w:sz w:val="10"/>
          <w:szCs w:val="24"/>
        </w:rPr>
      </w:pPr>
    </w:p>
    <w:p w14:paraId="6913988C" w14:textId="77777777" w:rsidR="00317D34" w:rsidRDefault="00317D34" w:rsidP="00317D34">
      <w:pPr>
        <w:pStyle w:val="Heading4"/>
        <w:spacing w:line="276" w:lineRule="auto"/>
        <w:rPr>
          <w:rFonts w:ascii="Book Antiqua" w:hAnsi="Book Antiqua"/>
          <w:sz w:val="24"/>
          <w:szCs w:val="24"/>
        </w:rPr>
      </w:pPr>
      <w:bookmarkStart w:id="62" w:name="_Toc287706170"/>
      <w:bookmarkStart w:id="63" w:name="_Toc287707771"/>
      <w:bookmarkStart w:id="64" w:name="_Toc288712283"/>
      <w:bookmarkStart w:id="65" w:name="_Toc288714249"/>
      <w:bookmarkEnd w:id="61"/>
      <w:r w:rsidRPr="00317D34">
        <w:rPr>
          <w:rFonts w:ascii="Book Antiqua" w:hAnsi="Book Antiqua"/>
          <w:sz w:val="24"/>
          <w:szCs w:val="24"/>
        </w:rPr>
        <w:t xml:space="preserve">Kapitulli 3: </w:t>
      </w:r>
      <w:bookmarkStart w:id="66" w:name="_Toc289527097"/>
      <w:r w:rsidRPr="00317D34">
        <w:rPr>
          <w:rFonts w:ascii="Book Antiqua" w:hAnsi="Book Antiqua"/>
          <w:sz w:val="24"/>
          <w:szCs w:val="24"/>
        </w:rPr>
        <w:t xml:space="preserve">Synimet dhe objektivat </w:t>
      </w:r>
      <w:bookmarkEnd w:id="62"/>
      <w:bookmarkEnd w:id="63"/>
      <w:bookmarkEnd w:id="64"/>
      <w:bookmarkEnd w:id="65"/>
      <w:bookmarkEnd w:id="66"/>
    </w:p>
    <w:p w14:paraId="51855F5C" w14:textId="77777777" w:rsidR="002D109E" w:rsidRPr="002D109E" w:rsidRDefault="002D109E" w:rsidP="002D109E">
      <w:pPr>
        <w:rPr>
          <w:sz w:val="2"/>
        </w:rPr>
      </w:pPr>
    </w:p>
    <w:p w14:paraId="2FD02ABF" w14:textId="77777777" w:rsidR="00317D34" w:rsidRPr="00317D34" w:rsidRDefault="00317D34" w:rsidP="00317D34">
      <w:pPr>
        <w:spacing w:line="276" w:lineRule="auto"/>
        <w:jc w:val="both"/>
        <w:rPr>
          <w:rFonts w:ascii="Book Antiqua" w:hAnsi="Book Antiqua"/>
          <w:sz w:val="24"/>
          <w:szCs w:val="24"/>
        </w:rPr>
      </w:pPr>
      <w:r w:rsidRPr="00317D34">
        <w:rPr>
          <w:rFonts w:ascii="Book Antiqua" w:hAnsi="Book Antiqua"/>
          <w:sz w:val="24"/>
          <w:szCs w:val="24"/>
        </w:rPr>
        <w:t>Synimi i përgjithshëm është</w:t>
      </w:r>
      <w:r w:rsidRPr="00317D34">
        <w:rPr>
          <w:rFonts w:ascii="Book Antiqua" w:hAnsi="Book Antiqua"/>
          <w:b/>
          <w:sz w:val="24"/>
          <w:szCs w:val="24"/>
        </w:rPr>
        <w:t xml:space="preserve"> </w:t>
      </w:r>
      <w:r w:rsidRPr="00317D34">
        <w:rPr>
          <w:rFonts w:ascii="Book Antiqua" w:hAnsi="Book Antiqua"/>
          <w:sz w:val="24"/>
          <w:szCs w:val="24"/>
        </w:rPr>
        <w:t xml:space="preserve">forcimi i sundimit të ligjit në sistemin ligjor dhe gjyqësor, përforcimin dhe respektimin e të drejtave pronësore dhe rritja e zhvillimit ekonomik. Fushëveprimi i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prek një sërë aktorësh, përfshirë këtu </w:t>
      </w:r>
      <w:proofErr w:type="spellStart"/>
      <w:r w:rsidRPr="00317D34">
        <w:rPr>
          <w:rFonts w:ascii="Book Antiqua" w:hAnsi="Book Antiqua"/>
          <w:sz w:val="24"/>
          <w:szCs w:val="24"/>
        </w:rPr>
        <w:t>KGjK</w:t>
      </w:r>
      <w:proofErr w:type="spellEnd"/>
      <w:r w:rsidRPr="00317D34">
        <w:rPr>
          <w:rFonts w:ascii="Book Antiqua" w:hAnsi="Book Antiqua"/>
          <w:sz w:val="24"/>
          <w:szCs w:val="24"/>
        </w:rPr>
        <w:t xml:space="preserve">-në, AKP-në dhe qindra persona që janë palë në 21300 lëndë që janë aktualisht të pazgjidhura në këtë Gjykatë. Rrjedhimisht synimi kryesor përmes këtij koncept dokumenti është evidentimi nëse ka fusha apo hapësira ku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ka hasur në problematika dhe ngecje të cilat nuk mund të tejkalohen me bazën aktuale ligjore dhe identifikimi i mënyrave për zgjidhjen e tyre në mënyrë që të sigurohet funksionimi dhe organizimi i plotë, i mirëfilltë dhe efikas i kësaj Gjykate në kuadër të sistemit gjyqësor në Kosovë.</w:t>
      </w:r>
    </w:p>
    <w:p w14:paraId="6004ACD6" w14:textId="77777777" w:rsidR="00317D34" w:rsidRDefault="00317D34" w:rsidP="00317D34">
      <w:pPr>
        <w:pStyle w:val="Heading5"/>
        <w:spacing w:line="276" w:lineRule="auto"/>
        <w:rPr>
          <w:rFonts w:ascii="Book Antiqua" w:hAnsi="Book Antiqua"/>
          <w:sz w:val="24"/>
          <w:szCs w:val="24"/>
        </w:rPr>
      </w:pPr>
      <w:bookmarkStart w:id="67" w:name="_Toc287707773"/>
      <w:bookmarkStart w:id="68" w:name="_Toc288712285"/>
      <w:bookmarkStart w:id="69" w:name="_Toc288714252"/>
      <w:bookmarkStart w:id="70" w:name="_Toc289527099"/>
      <w:bookmarkStart w:id="71" w:name="_Toc287706172"/>
      <w:r w:rsidRPr="00317D34">
        <w:rPr>
          <w:rFonts w:ascii="Book Antiqua" w:hAnsi="Book Antiqua"/>
          <w:sz w:val="24"/>
          <w:szCs w:val="24"/>
        </w:rPr>
        <w:t>Objektivat</w:t>
      </w:r>
      <w:bookmarkEnd w:id="67"/>
      <w:bookmarkEnd w:id="68"/>
      <w:bookmarkEnd w:id="69"/>
      <w:bookmarkEnd w:id="70"/>
    </w:p>
    <w:p w14:paraId="04A81A5A" w14:textId="77777777" w:rsidR="002D109E" w:rsidRPr="002D109E" w:rsidRDefault="002D109E" w:rsidP="002D109E">
      <w:pPr>
        <w:rPr>
          <w:sz w:val="2"/>
        </w:rPr>
      </w:pPr>
    </w:p>
    <w:p w14:paraId="2E678A93" w14:textId="77777777" w:rsidR="00317D34" w:rsidRPr="00317D34" w:rsidRDefault="00317D34" w:rsidP="00317D34">
      <w:pPr>
        <w:numPr>
          <w:ilvl w:val="0"/>
          <w:numId w:val="9"/>
        </w:numPr>
        <w:spacing w:after="0" w:line="276" w:lineRule="auto"/>
        <w:jc w:val="both"/>
        <w:rPr>
          <w:rFonts w:ascii="Book Antiqua" w:hAnsi="Book Antiqua"/>
          <w:b/>
          <w:sz w:val="24"/>
          <w:szCs w:val="24"/>
        </w:rPr>
      </w:pPr>
      <w:bookmarkStart w:id="72" w:name="_Toc288714253"/>
      <w:r w:rsidRPr="00317D34">
        <w:rPr>
          <w:rFonts w:ascii="Book Antiqua" w:hAnsi="Book Antiqua"/>
          <w:b/>
          <w:sz w:val="24"/>
          <w:szCs w:val="24"/>
        </w:rPr>
        <w:t>Shënoni së paku dy gjëra të matshme që duhet të arrihen</w:t>
      </w:r>
      <w:bookmarkEnd w:id="72"/>
      <w:r w:rsidRPr="00317D34">
        <w:rPr>
          <w:rFonts w:ascii="Book Antiqua" w:hAnsi="Book Antiqua"/>
          <w:b/>
          <w:sz w:val="24"/>
          <w:szCs w:val="24"/>
        </w:rPr>
        <w:t>.</w:t>
      </w:r>
    </w:p>
    <w:p w14:paraId="553BF468" w14:textId="77777777" w:rsidR="00317D34" w:rsidRPr="002D109E" w:rsidRDefault="00317D34" w:rsidP="00317D34">
      <w:pPr>
        <w:spacing w:after="0" w:line="276" w:lineRule="auto"/>
        <w:ind w:left="720"/>
        <w:jc w:val="both"/>
        <w:rPr>
          <w:rFonts w:ascii="Book Antiqua" w:hAnsi="Book Antiqua"/>
          <w:b/>
          <w:sz w:val="14"/>
          <w:szCs w:val="24"/>
        </w:rPr>
      </w:pPr>
    </w:p>
    <w:p w14:paraId="781C0CCC" w14:textId="37590ED3" w:rsidR="00317D34" w:rsidRPr="00317D34" w:rsidRDefault="00317D34" w:rsidP="00317D34">
      <w:pPr>
        <w:pStyle w:val="ListParagraph"/>
        <w:numPr>
          <w:ilvl w:val="0"/>
          <w:numId w:val="38"/>
        </w:numPr>
        <w:spacing w:line="276" w:lineRule="auto"/>
        <w:jc w:val="both"/>
        <w:rPr>
          <w:rFonts w:ascii="Book Antiqua" w:hAnsi="Book Antiqua"/>
          <w:sz w:val="24"/>
          <w:szCs w:val="24"/>
        </w:rPr>
      </w:pPr>
      <w:r w:rsidRPr="00317D34">
        <w:rPr>
          <w:rFonts w:ascii="Book Antiqua" w:hAnsi="Book Antiqua"/>
          <w:sz w:val="24"/>
          <w:szCs w:val="24"/>
        </w:rPr>
        <w:t>Rritja e efikasitetit në zgjidhjen e kontesteve të regjistruara në Dhomën e Posaçme e Gjykatës Supreme përmes lehtësimit të procedurave</w:t>
      </w:r>
      <w:r w:rsidR="00346DE0">
        <w:rPr>
          <w:rFonts w:ascii="Book Antiqua" w:hAnsi="Book Antiqua"/>
          <w:sz w:val="24"/>
          <w:szCs w:val="24"/>
        </w:rPr>
        <w:t>.</w:t>
      </w:r>
      <w:r w:rsidRPr="00317D34">
        <w:rPr>
          <w:rFonts w:ascii="Book Antiqua" w:hAnsi="Book Antiqua"/>
          <w:sz w:val="24"/>
          <w:szCs w:val="24"/>
        </w:rPr>
        <w:t xml:space="preserve"> </w:t>
      </w:r>
    </w:p>
    <w:p w14:paraId="6723F833" w14:textId="77777777" w:rsidR="00317D34" w:rsidRPr="002D109E" w:rsidRDefault="00317D34" w:rsidP="00317D34">
      <w:pPr>
        <w:pStyle w:val="ListParagraph"/>
        <w:spacing w:line="276" w:lineRule="auto"/>
        <w:ind w:left="1440"/>
        <w:jc w:val="both"/>
        <w:rPr>
          <w:rFonts w:ascii="Book Antiqua" w:hAnsi="Book Antiqua"/>
          <w:sz w:val="14"/>
          <w:szCs w:val="24"/>
        </w:rPr>
      </w:pPr>
      <w:r w:rsidRPr="00317D34">
        <w:rPr>
          <w:rFonts w:ascii="Book Antiqua" w:hAnsi="Book Antiqua"/>
          <w:sz w:val="24"/>
          <w:szCs w:val="24"/>
        </w:rPr>
        <w:t xml:space="preserve"> </w:t>
      </w:r>
    </w:p>
    <w:p w14:paraId="69F5B3BC" w14:textId="6E9A7ADC" w:rsidR="00317D34" w:rsidRPr="00317D34" w:rsidRDefault="00317D34" w:rsidP="00317D34">
      <w:pPr>
        <w:pStyle w:val="ListParagraph"/>
        <w:numPr>
          <w:ilvl w:val="0"/>
          <w:numId w:val="38"/>
        </w:numPr>
        <w:spacing w:line="276" w:lineRule="auto"/>
        <w:jc w:val="both"/>
        <w:rPr>
          <w:rFonts w:ascii="Book Antiqua" w:hAnsi="Book Antiqua"/>
          <w:sz w:val="24"/>
          <w:szCs w:val="24"/>
        </w:rPr>
      </w:pPr>
      <w:r w:rsidRPr="00317D34">
        <w:rPr>
          <w:rFonts w:ascii="Book Antiqua" w:hAnsi="Book Antiqua"/>
          <w:sz w:val="24"/>
          <w:szCs w:val="24"/>
        </w:rPr>
        <w:t>Shqyrtimi i ndarjes apo kategorizimit të kompetencave brenda Kolegjeve të Gjykatës</w:t>
      </w:r>
      <w:r w:rsidR="00346DE0">
        <w:rPr>
          <w:rFonts w:ascii="Book Antiqua" w:hAnsi="Book Antiqua"/>
          <w:sz w:val="24"/>
          <w:szCs w:val="24"/>
        </w:rPr>
        <w:t>.</w:t>
      </w:r>
    </w:p>
    <w:p w14:paraId="11FD3321" w14:textId="77777777" w:rsidR="00317D34" w:rsidRPr="002D109E" w:rsidRDefault="00317D34" w:rsidP="00317D34">
      <w:pPr>
        <w:pStyle w:val="ListParagraph"/>
        <w:spacing w:line="276" w:lineRule="auto"/>
        <w:rPr>
          <w:rFonts w:ascii="Book Antiqua" w:hAnsi="Book Antiqua"/>
          <w:sz w:val="14"/>
          <w:szCs w:val="24"/>
        </w:rPr>
      </w:pPr>
    </w:p>
    <w:p w14:paraId="399F27D2" w14:textId="77777777" w:rsidR="00317D34" w:rsidRPr="00317D34" w:rsidRDefault="00317D34" w:rsidP="00317D34">
      <w:pPr>
        <w:pStyle w:val="ListParagraph"/>
        <w:numPr>
          <w:ilvl w:val="0"/>
          <w:numId w:val="38"/>
        </w:numPr>
        <w:spacing w:line="276" w:lineRule="auto"/>
        <w:jc w:val="both"/>
        <w:rPr>
          <w:rFonts w:ascii="Book Antiqua" w:hAnsi="Book Antiqua"/>
          <w:sz w:val="24"/>
          <w:szCs w:val="24"/>
        </w:rPr>
      </w:pPr>
      <w:r w:rsidRPr="00317D34">
        <w:rPr>
          <w:rFonts w:ascii="Book Antiqua" w:hAnsi="Book Antiqua"/>
          <w:sz w:val="24"/>
          <w:szCs w:val="24"/>
        </w:rPr>
        <w:t xml:space="preserve">Ndryshimi i përbërjes së Kolegjeve dhe ndryshimi i numrit të caktuar të gjyqtarëve të kësaj gjykate. </w:t>
      </w:r>
    </w:p>
    <w:p w14:paraId="29C76AEC" w14:textId="77777777" w:rsidR="00317D34" w:rsidRPr="002D109E" w:rsidRDefault="00317D34" w:rsidP="00317D34">
      <w:pPr>
        <w:pStyle w:val="ListParagraph"/>
        <w:spacing w:line="276" w:lineRule="auto"/>
        <w:ind w:left="1440"/>
        <w:jc w:val="both"/>
        <w:rPr>
          <w:rFonts w:ascii="Book Antiqua" w:hAnsi="Book Antiqua"/>
          <w:sz w:val="2"/>
          <w:szCs w:val="24"/>
        </w:rPr>
      </w:pPr>
    </w:p>
    <w:p w14:paraId="625DAC16" w14:textId="77777777" w:rsidR="00317D34" w:rsidRPr="00317D34" w:rsidRDefault="00317D34" w:rsidP="00317D34">
      <w:pPr>
        <w:spacing w:line="276" w:lineRule="auto"/>
        <w:jc w:val="both"/>
        <w:rPr>
          <w:rFonts w:ascii="Book Antiqua" w:hAnsi="Book Antiqua"/>
          <w:b/>
          <w:sz w:val="24"/>
          <w:szCs w:val="24"/>
        </w:rPr>
      </w:pPr>
      <w:r w:rsidRPr="00317D34">
        <w:rPr>
          <w:rFonts w:ascii="Book Antiqua" w:hAnsi="Book Antiqua"/>
          <w:sz w:val="24"/>
          <w:szCs w:val="24"/>
        </w:rPr>
        <w:t xml:space="preserve">     </w:t>
      </w:r>
      <w:bookmarkStart w:id="73" w:name="_Toc288714254"/>
      <w:bookmarkEnd w:id="71"/>
      <w:r w:rsidRPr="00317D34">
        <w:rPr>
          <w:rFonts w:ascii="Book Antiqua" w:hAnsi="Book Antiqua"/>
          <w:b/>
          <w:sz w:val="24"/>
          <w:szCs w:val="24"/>
        </w:rPr>
        <w:t>Specifike</w:t>
      </w:r>
      <w:r w:rsidRPr="00317D34">
        <w:rPr>
          <w:rFonts w:ascii="Book Antiqua" w:hAnsi="Book Antiqua"/>
          <w:sz w:val="24"/>
          <w:szCs w:val="24"/>
        </w:rPr>
        <w:t xml:space="preserve"> – </w:t>
      </w:r>
      <w:r w:rsidRPr="00317D34">
        <w:rPr>
          <w:rFonts w:ascii="Book Antiqua" w:hAnsi="Book Antiqua"/>
          <w:b/>
          <w:sz w:val="24"/>
          <w:szCs w:val="24"/>
        </w:rPr>
        <w:t xml:space="preserve">përshkruani çfarë duhet të ndryshohet. Krijoni një lidhje ndërmjet problemit dhe objektivit. </w:t>
      </w:r>
      <w:bookmarkEnd w:id="73"/>
    </w:p>
    <w:p w14:paraId="3E9FA55A" w14:textId="77777777" w:rsidR="00317D34" w:rsidRPr="002D109E" w:rsidRDefault="00317D34" w:rsidP="00317D34">
      <w:pPr>
        <w:spacing w:after="0" w:line="276" w:lineRule="auto"/>
        <w:ind w:left="720"/>
        <w:jc w:val="both"/>
        <w:rPr>
          <w:rFonts w:ascii="Book Antiqua" w:hAnsi="Book Antiqua"/>
          <w:b/>
          <w:sz w:val="8"/>
          <w:szCs w:val="24"/>
        </w:rPr>
      </w:pPr>
    </w:p>
    <w:p w14:paraId="0D9753FA" w14:textId="77777777" w:rsidR="00317D34" w:rsidRPr="00317D34" w:rsidRDefault="00317D34" w:rsidP="00317D34">
      <w:pPr>
        <w:pStyle w:val="ListParagraph"/>
        <w:numPr>
          <w:ilvl w:val="0"/>
          <w:numId w:val="39"/>
        </w:numPr>
        <w:spacing w:line="276" w:lineRule="auto"/>
        <w:jc w:val="both"/>
        <w:rPr>
          <w:rFonts w:ascii="Book Antiqua" w:eastAsia="Batang" w:hAnsi="Book Antiqua" w:cs="Calibri"/>
          <w:sz w:val="24"/>
          <w:szCs w:val="24"/>
        </w:rPr>
      </w:pPr>
      <w:r w:rsidRPr="00317D34">
        <w:rPr>
          <w:rFonts w:ascii="Book Antiqua" w:eastAsia="Batang" w:hAnsi="Book Antiqua" w:cs="Calibri"/>
          <w:sz w:val="24"/>
          <w:szCs w:val="24"/>
        </w:rPr>
        <w:t xml:space="preserve">Përmirësimi i kornizës ligjore për funksionimin e brendshëm të Gjykatës, duke marrë parasysh edhe harmonizimin me strukturën dhe organizimin nga </w:t>
      </w:r>
      <w:proofErr w:type="spellStart"/>
      <w:r w:rsidRPr="00317D34">
        <w:rPr>
          <w:rFonts w:ascii="Book Antiqua" w:eastAsia="Batang" w:hAnsi="Book Antiqua" w:cs="Calibri"/>
          <w:sz w:val="24"/>
          <w:szCs w:val="24"/>
        </w:rPr>
        <w:t>KGjK</w:t>
      </w:r>
      <w:proofErr w:type="spellEnd"/>
      <w:r w:rsidRPr="00317D34">
        <w:rPr>
          <w:rFonts w:ascii="Book Antiqua" w:eastAsia="Batang" w:hAnsi="Book Antiqua" w:cs="Calibri"/>
          <w:sz w:val="24"/>
          <w:szCs w:val="24"/>
        </w:rPr>
        <w:t>-ja;</w:t>
      </w:r>
    </w:p>
    <w:p w14:paraId="017D4EFA" w14:textId="77777777" w:rsidR="00317D34" w:rsidRPr="00317D34" w:rsidRDefault="00317D34" w:rsidP="00317D34">
      <w:pPr>
        <w:pStyle w:val="ListParagraph"/>
        <w:numPr>
          <w:ilvl w:val="0"/>
          <w:numId w:val="39"/>
        </w:numPr>
        <w:spacing w:line="276" w:lineRule="auto"/>
        <w:jc w:val="both"/>
        <w:rPr>
          <w:rFonts w:ascii="Book Antiqua" w:eastAsia="Batang" w:hAnsi="Book Antiqua" w:cs="Calibri"/>
          <w:sz w:val="24"/>
          <w:szCs w:val="24"/>
        </w:rPr>
      </w:pPr>
      <w:r w:rsidRPr="00317D34">
        <w:rPr>
          <w:rFonts w:ascii="Book Antiqua" w:eastAsia="Batang" w:hAnsi="Book Antiqua" w:cs="Calibri"/>
          <w:sz w:val="24"/>
          <w:szCs w:val="24"/>
        </w:rPr>
        <w:t xml:space="preserve">Qartësimi i dispozitave lidhur me përbërjen e kolegjeve brenda </w:t>
      </w:r>
      <w:proofErr w:type="spellStart"/>
      <w:r w:rsidRPr="00317D34">
        <w:rPr>
          <w:rFonts w:ascii="Book Antiqua" w:eastAsia="Batang" w:hAnsi="Book Antiqua" w:cs="Calibri"/>
          <w:sz w:val="24"/>
          <w:szCs w:val="24"/>
        </w:rPr>
        <w:t>DhPGjS</w:t>
      </w:r>
      <w:proofErr w:type="spellEnd"/>
      <w:r w:rsidRPr="00317D34">
        <w:rPr>
          <w:rFonts w:ascii="Book Antiqua" w:eastAsia="Batang" w:hAnsi="Book Antiqua" w:cs="Calibri"/>
          <w:sz w:val="24"/>
          <w:szCs w:val="24"/>
        </w:rPr>
        <w:t>;</w:t>
      </w:r>
    </w:p>
    <w:p w14:paraId="3F4B864A" w14:textId="77777777" w:rsidR="00317D34" w:rsidRPr="00317D34" w:rsidRDefault="00317D34" w:rsidP="00317D34">
      <w:pPr>
        <w:pStyle w:val="ListParagraph"/>
        <w:numPr>
          <w:ilvl w:val="0"/>
          <w:numId w:val="39"/>
        </w:numPr>
        <w:spacing w:line="276" w:lineRule="auto"/>
        <w:jc w:val="both"/>
        <w:rPr>
          <w:rFonts w:ascii="Book Antiqua" w:eastAsia="Batang" w:hAnsi="Book Antiqua" w:cs="Calibri"/>
          <w:b/>
          <w:sz w:val="24"/>
          <w:szCs w:val="24"/>
        </w:rPr>
      </w:pPr>
      <w:r w:rsidRPr="00317D34">
        <w:rPr>
          <w:rFonts w:ascii="Book Antiqua" w:eastAsia="Batang" w:hAnsi="Book Antiqua" w:cs="Calibri"/>
          <w:sz w:val="24"/>
          <w:szCs w:val="24"/>
        </w:rPr>
        <w:t>Heqja e kufizimit  ligjor për numrin e caktuar të gjyqtarëve;</w:t>
      </w:r>
    </w:p>
    <w:p w14:paraId="4F6BAAF0" w14:textId="77777777" w:rsidR="00317D34" w:rsidRPr="00317D34" w:rsidRDefault="00317D34" w:rsidP="00317D34">
      <w:pPr>
        <w:pStyle w:val="ListParagraph"/>
        <w:numPr>
          <w:ilvl w:val="0"/>
          <w:numId w:val="39"/>
        </w:numPr>
        <w:spacing w:line="276" w:lineRule="auto"/>
        <w:jc w:val="both"/>
        <w:rPr>
          <w:rFonts w:ascii="Book Antiqua" w:eastAsia="Batang" w:hAnsi="Book Antiqua" w:cs="Calibri"/>
          <w:b/>
          <w:sz w:val="24"/>
          <w:szCs w:val="24"/>
        </w:rPr>
      </w:pPr>
      <w:r w:rsidRPr="00317D34">
        <w:rPr>
          <w:rFonts w:ascii="Book Antiqua" w:eastAsia="Batang" w:hAnsi="Book Antiqua" w:cs="Calibri"/>
          <w:sz w:val="24"/>
          <w:szCs w:val="24"/>
        </w:rPr>
        <w:t xml:space="preserve">Identifikim i kushteve bazë për </w:t>
      </w:r>
      <w:proofErr w:type="spellStart"/>
      <w:r w:rsidRPr="00317D34">
        <w:rPr>
          <w:rFonts w:ascii="Book Antiqua" w:eastAsia="Batang" w:hAnsi="Book Antiqua" w:cs="Calibri"/>
          <w:sz w:val="24"/>
          <w:szCs w:val="24"/>
        </w:rPr>
        <w:t>pranueshmërinë</w:t>
      </w:r>
      <w:proofErr w:type="spellEnd"/>
      <w:r w:rsidRPr="00317D34">
        <w:rPr>
          <w:rFonts w:ascii="Book Antiqua" w:eastAsia="Batang" w:hAnsi="Book Antiqua" w:cs="Calibri"/>
          <w:sz w:val="24"/>
          <w:szCs w:val="24"/>
        </w:rPr>
        <w:t xml:space="preserve"> e lëndëve në gjykatë dhe mënyra e shqyrtimit të </w:t>
      </w:r>
      <w:proofErr w:type="spellStart"/>
      <w:r w:rsidRPr="00317D34">
        <w:rPr>
          <w:rFonts w:ascii="Book Antiqua" w:eastAsia="Batang" w:hAnsi="Book Antiqua" w:cs="Calibri"/>
          <w:sz w:val="24"/>
          <w:szCs w:val="24"/>
        </w:rPr>
        <w:t>pranueshmërisë</w:t>
      </w:r>
      <w:proofErr w:type="spellEnd"/>
      <w:r w:rsidRPr="00317D34">
        <w:rPr>
          <w:rFonts w:ascii="Book Antiqua" w:eastAsia="Batang" w:hAnsi="Book Antiqua" w:cs="Calibri"/>
          <w:sz w:val="24"/>
          <w:szCs w:val="24"/>
        </w:rPr>
        <w:t xml:space="preserve"> së një lënde para se të regjistrohet në Regjistër;</w:t>
      </w:r>
    </w:p>
    <w:p w14:paraId="70898743" w14:textId="77777777" w:rsidR="00317D34" w:rsidRPr="002D109E" w:rsidRDefault="00317D34" w:rsidP="00317D34">
      <w:pPr>
        <w:spacing w:after="0" w:line="276" w:lineRule="auto"/>
        <w:jc w:val="both"/>
        <w:rPr>
          <w:rFonts w:ascii="Book Antiqua" w:hAnsi="Book Antiqua"/>
          <w:sz w:val="4"/>
          <w:szCs w:val="24"/>
        </w:rPr>
      </w:pPr>
    </w:p>
    <w:p w14:paraId="6716F984" w14:textId="77777777" w:rsidR="00317D34" w:rsidRPr="00317D34" w:rsidRDefault="00317D34" w:rsidP="00317D34">
      <w:pPr>
        <w:numPr>
          <w:ilvl w:val="0"/>
          <w:numId w:val="37"/>
        </w:numPr>
        <w:spacing w:after="0" w:line="276" w:lineRule="auto"/>
        <w:jc w:val="both"/>
        <w:rPr>
          <w:rFonts w:ascii="Book Antiqua" w:hAnsi="Book Antiqua"/>
          <w:b/>
          <w:sz w:val="24"/>
          <w:szCs w:val="24"/>
        </w:rPr>
      </w:pPr>
      <w:bookmarkStart w:id="74" w:name="_Toc288714255"/>
      <w:r w:rsidRPr="00317D34">
        <w:rPr>
          <w:rFonts w:ascii="Book Antiqua" w:hAnsi="Book Antiqua"/>
          <w:b/>
          <w:sz w:val="24"/>
          <w:szCs w:val="24"/>
        </w:rPr>
        <w:lastRenderedPageBreak/>
        <w:t>Matshme</w:t>
      </w:r>
      <w:r w:rsidRPr="00317D34">
        <w:rPr>
          <w:rFonts w:ascii="Book Antiqua" w:hAnsi="Book Antiqua"/>
          <w:sz w:val="24"/>
          <w:szCs w:val="24"/>
        </w:rPr>
        <w:t xml:space="preserve"> – </w:t>
      </w:r>
      <w:r w:rsidRPr="00317D34">
        <w:rPr>
          <w:rFonts w:ascii="Book Antiqua" w:hAnsi="Book Antiqua"/>
          <w:b/>
          <w:sz w:val="24"/>
          <w:szCs w:val="24"/>
        </w:rPr>
        <w:t>sa do të ndryshojë. Përshkruani të gjitha gjërat që mund të maten ose numërohen</w:t>
      </w:r>
      <w:bookmarkEnd w:id="74"/>
      <w:r w:rsidRPr="00317D34">
        <w:rPr>
          <w:rFonts w:ascii="Book Antiqua" w:hAnsi="Book Antiqua"/>
          <w:b/>
          <w:sz w:val="24"/>
          <w:szCs w:val="24"/>
        </w:rPr>
        <w:t>.</w:t>
      </w:r>
    </w:p>
    <w:p w14:paraId="776F379C" w14:textId="77777777" w:rsidR="00317D34" w:rsidRPr="002D109E" w:rsidRDefault="00317D34" w:rsidP="00317D34">
      <w:pPr>
        <w:spacing w:after="0" w:line="276" w:lineRule="auto"/>
        <w:ind w:left="720"/>
        <w:jc w:val="both"/>
        <w:rPr>
          <w:rFonts w:ascii="Book Antiqua" w:hAnsi="Book Antiqua"/>
          <w:b/>
          <w:sz w:val="12"/>
          <w:szCs w:val="24"/>
        </w:rPr>
      </w:pPr>
    </w:p>
    <w:p w14:paraId="00B542C7" w14:textId="77777777" w:rsidR="00317D34" w:rsidRPr="00317D34" w:rsidRDefault="00317D34" w:rsidP="00317D34">
      <w:pPr>
        <w:spacing w:after="0" w:line="276" w:lineRule="auto"/>
        <w:ind w:left="720"/>
        <w:jc w:val="both"/>
        <w:rPr>
          <w:rFonts w:ascii="Book Antiqua" w:hAnsi="Book Antiqua"/>
          <w:sz w:val="24"/>
          <w:szCs w:val="24"/>
        </w:rPr>
      </w:pPr>
      <w:r w:rsidRPr="00317D34">
        <w:rPr>
          <w:rFonts w:ascii="Book Antiqua" w:hAnsi="Book Antiqua"/>
          <w:sz w:val="24"/>
          <w:szCs w:val="24"/>
        </w:rPr>
        <w:t>Numri i lëndëve të vjetra/të reja zgjidhura nga DHPGJS;</w:t>
      </w:r>
    </w:p>
    <w:p w14:paraId="44CF7D5F" w14:textId="77777777" w:rsidR="00317D34" w:rsidRPr="00317D34" w:rsidRDefault="00317D34" w:rsidP="00317D34">
      <w:pPr>
        <w:spacing w:after="0" w:line="276" w:lineRule="auto"/>
        <w:ind w:left="720"/>
        <w:jc w:val="both"/>
        <w:rPr>
          <w:rFonts w:ascii="Book Antiqua" w:hAnsi="Book Antiqua"/>
          <w:sz w:val="24"/>
          <w:szCs w:val="24"/>
        </w:rPr>
      </w:pPr>
      <w:r w:rsidRPr="00317D34">
        <w:rPr>
          <w:rFonts w:ascii="Book Antiqua" w:hAnsi="Book Antiqua"/>
          <w:sz w:val="24"/>
          <w:szCs w:val="24"/>
        </w:rPr>
        <w:t>Ndarja e lëndëve në kolegje dhe delegimi për vendosje në nën-kolegje;</w:t>
      </w:r>
    </w:p>
    <w:p w14:paraId="67097E60" w14:textId="77777777" w:rsidR="00317D34" w:rsidRPr="00317D34" w:rsidRDefault="00317D34" w:rsidP="00317D34">
      <w:pPr>
        <w:spacing w:after="0" w:line="276" w:lineRule="auto"/>
        <w:ind w:left="720"/>
        <w:jc w:val="both"/>
        <w:rPr>
          <w:rFonts w:ascii="Book Antiqua" w:hAnsi="Book Antiqua"/>
          <w:sz w:val="24"/>
          <w:szCs w:val="24"/>
        </w:rPr>
      </w:pPr>
      <w:r w:rsidRPr="00317D34">
        <w:rPr>
          <w:rFonts w:ascii="Book Antiqua" w:hAnsi="Book Antiqua"/>
          <w:sz w:val="24"/>
          <w:szCs w:val="24"/>
        </w:rPr>
        <w:t>Numri i gjyqtarëve të emëruar dhe numri i anëtarëve në kolegj/nën-kolegje;</w:t>
      </w:r>
    </w:p>
    <w:p w14:paraId="72421E82" w14:textId="77777777" w:rsidR="00317D34" w:rsidRPr="00317D34" w:rsidRDefault="00317D34" w:rsidP="00317D34">
      <w:pPr>
        <w:spacing w:after="0" w:line="276" w:lineRule="auto"/>
        <w:ind w:left="720"/>
        <w:jc w:val="both"/>
        <w:rPr>
          <w:rFonts w:ascii="Book Antiqua" w:hAnsi="Book Antiqua"/>
          <w:sz w:val="24"/>
          <w:szCs w:val="24"/>
        </w:rPr>
      </w:pPr>
      <w:r w:rsidRPr="00317D34">
        <w:rPr>
          <w:rFonts w:ascii="Book Antiqua" w:hAnsi="Book Antiqua"/>
          <w:sz w:val="24"/>
          <w:szCs w:val="24"/>
        </w:rPr>
        <w:t xml:space="preserve">Mënyra e regjistrimit të lëndëve – formula dhe numri i saktë/real i lëndëve në pritje. </w:t>
      </w:r>
    </w:p>
    <w:p w14:paraId="6D99682C" w14:textId="77777777" w:rsidR="00317D34" w:rsidRPr="002D109E" w:rsidRDefault="00317D34" w:rsidP="00317D34">
      <w:pPr>
        <w:spacing w:after="0" w:line="276" w:lineRule="auto"/>
        <w:ind w:left="720"/>
        <w:jc w:val="both"/>
        <w:rPr>
          <w:rFonts w:ascii="Book Antiqua" w:hAnsi="Book Antiqua"/>
          <w:b/>
          <w:sz w:val="2"/>
          <w:szCs w:val="24"/>
        </w:rPr>
      </w:pPr>
    </w:p>
    <w:p w14:paraId="313E3F12" w14:textId="77777777" w:rsidR="00317D34" w:rsidRPr="002D109E" w:rsidRDefault="00317D34" w:rsidP="00317D34">
      <w:pPr>
        <w:spacing w:after="0" w:line="276" w:lineRule="auto"/>
        <w:ind w:left="720"/>
        <w:jc w:val="both"/>
        <w:rPr>
          <w:rFonts w:ascii="Book Antiqua" w:hAnsi="Book Antiqua"/>
          <w:sz w:val="16"/>
          <w:szCs w:val="24"/>
        </w:rPr>
      </w:pPr>
    </w:p>
    <w:p w14:paraId="3C065C59" w14:textId="77777777" w:rsidR="00317D34" w:rsidRPr="00317D34" w:rsidRDefault="00317D34" w:rsidP="00317D34">
      <w:pPr>
        <w:numPr>
          <w:ilvl w:val="0"/>
          <w:numId w:val="37"/>
        </w:numPr>
        <w:spacing w:after="0" w:line="276" w:lineRule="auto"/>
        <w:jc w:val="both"/>
        <w:rPr>
          <w:rFonts w:ascii="Book Antiqua" w:hAnsi="Book Antiqua"/>
          <w:b/>
          <w:sz w:val="24"/>
          <w:szCs w:val="24"/>
        </w:rPr>
      </w:pPr>
      <w:bookmarkStart w:id="75" w:name="_Toc288714256"/>
      <w:r w:rsidRPr="00317D34">
        <w:rPr>
          <w:rFonts w:ascii="Book Antiqua" w:hAnsi="Book Antiqua"/>
          <w:b/>
          <w:sz w:val="24"/>
          <w:szCs w:val="24"/>
        </w:rPr>
        <w:t>Pranueshme</w:t>
      </w:r>
      <w:r w:rsidRPr="00317D34">
        <w:rPr>
          <w:rFonts w:ascii="Book Antiqua" w:hAnsi="Book Antiqua"/>
          <w:sz w:val="24"/>
          <w:szCs w:val="24"/>
        </w:rPr>
        <w:t xml:space="preserve"> – </w:t>
      </w:r>
      <w:r w:rsidRPr="00317D34">
        <w:rPr>
          <w:rFonts w:ascii="Book Antiqua" w:hAnsi="Book Antiqua"/>
          <w:b/>
          <w:sz w:val="24"/>
          <w:szCs w:val="24"/>
        </w:rPr>
        <w:t>Objektivi duhet të jetë i arsyeshëm në raport me çështjen. Shpjegoni lidhjen ndërmjet objektivit dhe prioriteteve të Qeverisë ose strategjisë së përgjithshme.</w:t>
      </w:r>
      <w:bookmarkEnd w:id="75"/>
    </w:p>
    <w:p w14:paraId="5B118EC2" w14:textId="77777777" w:rsidR="00317D34" w:rsidRPr="002D109E" w:rsidRDefault="00317D34" w:rsidP="00317D34">
      <w:pPr>
        <w:spacing w:after="0" w:line="276" w:lineRule="auto"/>
        <w:ind w:left="720"/>
        <w:jc w:val="both"/>
        <w:rPr>
          <w:rFonts w:ascii="Book Antiqua" w:hAnsi="Book Antiqua"/>
          <w:b/>
          <w:sz w:val="14"/>
          <w:szCs w:val="24"/>
        </w:rPr>
      </w:pPr>
    </w:p>
    <w:p w14:paraId="4B9E8CCE" w14:textId="77777777" w:rsidR="00317D34" w:rsidRPr="00317D34" w:rsidRDefault="00317D34" w:rsidP="00317D34">
      <w:pPr>
        <w:spacing w:after="0" w:line="276" w:lineRule="auto"/>
        <w:ind w:left="720"/>
        <w:jc w:val="both"/>
        <w:rPr>
          <w:rFonts w:ascii="Book Antiqua" w:hAnsi="Book Antiqua"/>
          <w:sz w:val="24"/>
          <w:szCs w:val="24"/>
        </w:rPr>
      </w:pPr>
      <w:r w:rsidRPr="00317D34">
        <w:rPr>
          <w:rFonts w:ascii="Book Antiqua" w:hAnsi="Book Antiqua"/>
          <w:sz w:val="24"/>
          <w:szCs w:val="24"/>
        </w:rPr>
        <w:t>Propozimet e ofruara përputhen me objektivat dhe programin/prioritet e Qeverisë për forcimit të sundimit të ligjit në Kosovë dhe funksionalizimin dhe efikasitetin e punës pranë kësaj Gjykate.</w:t>
      </w:r>
    </w:p>
    <w:p w14:paraId="596F942A" w14:textId="77777777" w:rsidR="00317D34" w:rsidRPr="002D109E" w:rsidRDefault="00317D34" w:rsidP="002D109E">
      <w:pPr>
        <w:spacing w:after="0" w:line="276" w:lineRule="auto"/>
        <w:jc w:val="both"/>
        <w:rPr>
          <w:rFonts w:ascii="Book Antiqua" w:hAnsi="Book Antiqua"/>
          <w:sz w:val="14"/>
          <w:szCs w:val="24"/>
        </w:rPr>
      </w:pPr>
    </w:p>
    <w:p w14:paraId="2893EB92" w14:textId="77777777" w:rsidR="00317D34" w:rsidRPr="00317D34" w:rsidRDefault="00317D34" w:rsidP="00317D34">
      <w:pPr>
        <w:numPr>
          <w:ilvl w:val="0"/>
          <w:numId w:val="37"/>
        </w:numPr>
        <w:spacing w:after="0" w:line="276" w:lineRule="auto"/>
        <w:jc w:val="both"/>
        <w:rPr>
          <w:rFonts w:ascii="Book Antiqua" w:hAnsi="Book Antiqua"/>
          <w:b/>
          <w:sz w:val="24"/>
          <w:szCs w:val="24"/>
        </w:rPr>
      </w:pPr>
      <w:bookmarkStart w:id="76" w:name="_Toc288714257"/>
      <w:r w:rsidRPr="00317D34">
        <w:rPr>
          <w:rFonts w:ascii="Book Antiqua" w:hAnsi="Book Antiqua"/>
          <w:b/>
          <w:sz w:val="24"/>
          <w:szCs w:val="24"/>
        </w:rPr>
        <w:t>Reale</w:t>
      </w:r>
      <w:r w:rsidRPr="00317D34">
        <w:rPr>
          <w:rFonts w:ascii="Book Antiqua" w:hAnsi="Book Antiqua"/>
          <w:sz w:val="24"/>
          <w:szCs w:val="24"/>
        </w:rPr>
        <w:t xml:space="preserve"> – </w:t>
      </w:r>
      <w:r w:rsidRPr="00317D34">
        <w:rPr>
          <w:rFonts w:ascii="Book Antiqua" w:hAnsi="Book Antiqua"/>
          <w:b/>
          <w:sz w:val="24"/>
          <w:szCs w:val="24"/>
        </w:rPr>
        <w:t xml:space="preserve">objektivi duhet të jetë i arritshëm. Siguroni që objektivi të jetë i arritshëm. </w:t>
      </w:r>
      <w:bookmarkEnd w:id="76"/>
    </w:p>
    <w:p w14:paraId="4DC1117C" w14:textId="77777777" w:rsidR="00317D34" w:rsidRPr="002D109E" w:rsidRDefault="00317D34" w:rsidP="00317D34">
      <w:pPr>
        <w:spacing w:after="0" w:line="276" w:lineRule="auto"/>
        <w:ind w:left="720"/>
        <w:jc w:val="both"/>
        <w:rPr>
          <w:rFonts w:ascii="Book Antiqua" w:hAnsi="Book Antiqua"/>
          <w:b/>
          <w:sz w:val="14"/>
          <w:szCs w:val="24"/>
        </w:rPr>
      </w:pPr>
    </w:p>
    <w:p w14:paraId="02C8ACE6" w14:textId="77777777" w:rsidR="00317D34" w:rsidRPr="00317D34" w:rsidRDefault="00317D34" w:rsidP="00317D34">
      <w:pPr>
        <w:spacing w:after="0" w:line="276" w:lineRule="auto"/>
        <w:ind w:left="720"/>
        <w:jc w:val="both"/>
        <w:rPr>
          <w:rFonts w:ascii="Book Antiqua" w:hAnsi="Book Antiqua"/>
          <w:sz w:val="24"/>
          <w:szCs w:val="24"/>
        </w:rPr>
      </w:pPr>
      <w:r w:rsidRPr="00317D34">
        <w:rPr>
          <w:rFonts w:ascii="Book Antiqua" w:hAnsi="Book Antiqua"/>
          <w:sz w:val="24"/>
          <w:szCs w:val="24"/>
        </w:rPr>
        <w:t>Objektivat e përcaktuara janë të arritshme duke marrë parasysh analizën dhe rekomandimet e ofruara përmes këtij koncept dokumenti.</w:t>
      </w:r>
    </w:p>
    <w:p w14:paraId="679DA7C7" w14:textId="77777777" w:rsidR="00317D34" w:rsidRPr="002D109E" w:rsidRDefault="00317D34" w:rsidP="00317D34">
      <w:pPr>
        <w:spacing w:after="0" w:line="276" w:lineRule="auto"/>
        <w:ind w:left="720"/>
        <w:jc w:val="both"/>
        <w:rPr>
          <w:rFonts w:ascii="Book Antiqua" w:hAnsi="Book Antiqua"/>
          <w:sz w:val="14"/>
          <w:szCs w:val="24"/>
        </w:rPr>
      </w:pPr>
    </w:p>
    <w:p w14:paraId="263A6E4A" w14:textId="77777777" w:rsidR="00317D34" w:rsidRPr="00317D34" w:rsidRDefault="00317D34" w:rsidP="00317D34">
      <w:pPr>
        <w:numPr>
          <w:ilvl w:val="0"/>
          <w:numId w:val="37"/>
        </w:numPr>
        <w:spacing w:after="0" w:line="276" w:lineRule="auto"/>
        <w:jc w:val="both"/>
        <w:rPr>
          <w:rFonts w:ascii="Book Antiqua" w:hAnsi="Book Antiqua"/>
          <w:b/>
          <w:sz w:val="24"/>
          <w:szCs w:val="24"/>
        </w:rPr>
      </w:pPr>
      <w:bookmarkStart w:id="77" w:name="_Toc288714258"/>
      <w:r w:rsidRPr="00317D34">
        <w:rPr>
          <w:rFonts w:ascii="Book Antiqua" w:hAnsi="Book Antiqua"/>
          <w:b/>
          <w:sz w:val="24"/>
          <w:szCs w:val="24"/>
        </w:rPr>
        <w:t>Afatizuar</w:t>
      </w:r>
      <w:r w:rsidRPr="00317D34">
        <w:rPr>
          <w:rFonts w:ascii="Book Antiqua" w:hAnsi="Book Antiqua"/>
          <w:sz w:val="24"/>
          <w:szCs w:val="24"/>
        </w:rPr>
        <w:t xml:space="preserve"> – </w:t>
      </w:r>
      <w:r w:rsidRPr="00317D34">
        <w:rPr>
          <w:rFonts w:ascii="Book Antiqua" w:hAnsi="Book Antiqua"/>
          <w:b/>
          <w:sz w:val="24"/>
          <w:szCs w:val="24"/>
        </w:rPr>
        <w:t>siguroni që objektivi të mund të arrihet brenda një afati të caktuar kohor.</w:t>
      </w:r>
      <w:bookmarkEnd w:id="77"/>
    </w:p>
    <w:p w14:paraId="2AA5D411" w14:textId="77777777" w:rsidR="00317D34" w:rsidRPr="00317D34" w:rsidRDefault="00317D34" w:rsidP="00317D34">
      <w:pPr>
        <w:pStyle w:val="Heading4"/>
        <w:spacing w:line="276" w:lineRule="auto"/>
        <w:rPr>
          <w:rFonts w:ascii="Book Antiqua" w:hAnsi="Book Antiqua"/>
          <w:b w:val="0"/>
          <w:sz w:val="24"/>
          <w:szCs w:val="24"/>
        </w:rPr>
      </w:pPr>
      <w:bookmarkStart w:id="78" w:name="_Toc287706173"/>
      <w:bookmarkStart w:id="79" w:name="_Toc287707774"/>
      <w:bookmarkStart w:id="80" w:name="_Toc288712286"/>
      <w:bookmarkStart w:id="81" w:name="_Toc288714259"/>
      <w:bookmarkStart w:id="82" w:name="_Toc289527100"/>
      <w:r w:rsidRPr="00317D34">
        <w:rPr>
          <w:rFonts w:ascii="Book Antiqua" w:hAnsi="Book Antiqua"/>
          <w:sz w:val="24"/>
          <w:szCs w:val="24"/>
        </w:rPr>
        <w:t xml:space="preserve">          </w:t>
      </w:r>
      <w:r w:rsidRPr="00317D34">
        <w:rPr>
          <w:rFonts w:ascii="Book Antiqua" w:hAnsi="Book Antiqua"/>
          <w:b w:val="0"/>
          <w:sz w:val="24"/>
          <w:szCs w:val="24"/>
        </w:rPr>
        <w:t xml:space="preserve">Këto objektiva mund të arrihen në gjashtë mujorin e parë të vitit 2018. </w:t>
      </w:r>
    </w:p>
    <w:p w14:paraId="36C55915" w14:textId="77777777" w:rsidR="00317D34" w:rsidRPr="002D109E" w:rsidRDefault="00317D34" w:rsidP="00317D34">
      <w:pPr>
        <w:spacing w:line="276" w:lineRule="auto"/>
        <w:rPr>
          <w:rFonts w:ascii="Book Antiqua" w:hAnsi="Book Antiqua"/>
          <w:sz w:val="6"/>
          <w:szCs w:val="24"/>
        </w:rPr>
      </w:pPr>
    </w:p>
    <w:p w14:paraId="4BF74A5A" w14:textId="77777777" w:rsidR="00317D34" w:rsidRPr="00317D34" w:rsidRDefault="00317D34" w:rsidP="00CB1823">
      <w:pPr>
        <w:pStyle w:val="Heading4"/>
        <w:spacing w:line="276" w:lineRule="auto"/>
        <w:ind w:left="720" w:hanging="720"/>
        <w:rPr>
          <w:rFonts w:ascii="Book Antiqua" w:hAnsi="Book Antiqua"/>
          <w:sz w:val="24"/>
          <w:szCs w:val="24"/>
        </w:rPr>
      </w:pPr>
      <w:r w:rsidRPr="00317D34">
        <w:rPr>
          <w:rFonts w:ascii="Book Antiqua" w:hAnsi="Book Antiqua"/>
          <w:sz w:val="24"/>
          <w:szCs w:val="24"/>
        </w:rPr>
        <w:t>Kapitulli 4: Opsionet</w:t>
      </w:r>
      <w:bookmarkEnd w:id="78"/>
      <w:bookmarkEnd w:id="79"/>
      <w:bookmarkEnd w:id="80"/>
      <w:bookmarkEnd w:id="81"/>
      <w:bookmarkEnd w:id="82"/>
    </w:p>
    <w:p w14:paraId="68EC42B9" w14:textId="77777777" w:rsidR="00317D34" w:rsidRPr="00317D34" w:rsidRDefault="00317D34" w:rsidP="00317D34">
      <w:pPr>
        <w:pStyle w:val="Heading5"/>
        <w:spacing w:line="276" w:lineRule="auto"/>
        <w:rPr>
          <w:rFonts w:ascii="Book Antiqua" w:hAnsi="Book Antiqua"/>
          <w:sz w:val="24"/>
          <w:szCs w:val="24"/>
        </w:rPr>
      </w:pPr>
      <w:bookmarkStart w:id="83" w:name="_Toc287706175"/>
      <w:bookmarkStart w:id="84" w:name="_Toc287707775"/>
      <w:bookmarkStart w:id="85" w:name="_Toc288712287"/>
      <w:bookmarkStart w:id="86" w:name="_Toc288714261"/>
      <w:bookmarkStart w:id="87" w:name="_Toc289527101"/>
      <w:r w:rsidRPr="00317D34">
        <w:rPr>
          <w:rFonts w:ascii="Book Antiqua" w:hAnsi="Book Antiqua"/>
          <w:sz w:val="24"/>
          <w:szCs w:val="24"/>
        </w:rPr>
        <w:t>Opsioni 1: Opsioni status-</w:t>
      </w:r>
      <w:proofErr w:type="spellStart"/>
      <w:r w:rsidRPr="00317D34">
        <w:rPr>
          <w:rFonts w:ascii="Book Antiqua" w:hAnsi="Book Antiqua"/>
          <w:sz w:val="24"/>
          <w:szCs w:val="24"/>
        </w:rPr>
        <w:t>quo</w:t>
      </w:r>
      <w:proofErr w:type="spellEnd"/>
      <w:r w:rsidRPr="00317D34">
        <w:rPr>
          <w:rFonts w:ascii="Book Antiqua" w:hAnsi="Book Antiqua"/>
          <w:sz w:val="24"/>
          <w:szCs w:val="24"/>
        </w:rPr>
        <w:t xml:space="preserve"> </w:t>
      </w:r>
      <w:bookmarkEnd w:id="83"/>
      <w:bookmarkEnd w:id="84"/>
      <w:bookmarkEnd w:id="85"/>
      <w:r w:rsidRPr="00317D34">
        <w:rPr>
          <w:rFonts w:ascii="Book Antiqua" w:hAnsi="Book Antiqua"/>
          <w:sz w:val="24"/>
          <w:szCs w:val="24"/>
        </w:rPr>
        <w:t>(asnjë ndryshim)</w:t>
      </w:r>
      <w:bookmarkEnd w:id="86"/>
      <w:bookmarkEnd w:id="87"/>
    </w:p>
    <w:p w14:paraId="4AC89FDA" w14:textId="77777777" w:rsidR="00317D34" w:rsidRPr="002D109E" w:rsidRDefault="00317D34" w:rsidP="00317D34">
      <w:pPr>
        <w:spacing w:after="0" w:line="276" w:lineRule="auto"/>
        <w:jc w:val="both"/>
        <w:rPr>
          <w:rFonts w:ascii="Book Antiqua" w:hAnsi="Book Antiqua"/>
          <w:sz w:val="14"/>
          <w:szCs w:val="24"/>
        </w:rPr>
      </w:pPr>
      <w:bookmarkStart w:id="88" w:name="_Toc287706176"/>
      <w:bookmarkStart w:id="89" w:name="_Toc287707776"/>
      <w:bookmarkStart w:id="90" w:name="_Toc288712288"/>
      <w:bookmarkStart w:id="91" w:name="_Toc288714263"/>
    </w:p>
    <w:p w14:paraId="346AF9DA" w14:textId="40079E93" w:rsidR="00317D34" w:rsidRPr="00317D34" w:rsidRDefault="00317D34" w:rsidP="00317D34">
      <w:pPr>
        <w:spacing w:after="0" w:line="276" w:lineRule="auto"/>
        <w:jc w:val="both"/>
        <w:rPr>
          <w:rFonts w:ascii="Book Antiqua" w:hAnsi="Book Antiqua" w:cs="Calibri"/>
          <w:sz w:val="24"/>
          <w:szCs w:val="24"/>
        </w:rPr>
      </w:pPr>
      <w:r w:rsidRPr="00317D34">
        <w:rPr>
          <w:rFonts w:ascii="Book Antiqua" w:hAnsi="Book Antiqua" w:cs="Calibri"/>
          <w:sz w:val="24"/>
          <w:szCs w:val="24"/>
        </w:rPr>
        <w:t xml:space="preserve">Vazhdimi i status </w:t>
      </w:r>
      <w:proofErr w:type="spellStart"/>
      <w:r w:rsidRPr="00317D34">
        <w:rPr>
          <w:rFonts w:ascii="Book Antiqua" w:hAnsi="Book Antiqua" w:cs="Calibri"/>
          <w:sz w:val="24"/>
          <w:szCs w:val="24"/>
        </w:rPr>
        <w:t>quo</w:t>
      </w:r>
      <w:proofErr w:type="spellEnd"/>
      <w:r w:rsidRPr="00317D34">
        <w:rPr>
          <w:rFonts w:ascii="Book Antiqua" w:hAnsi="Book Antiqua" w:cs="Calibri"/>
          <w:sz w:val="24"/>
          <w:szCs w:val="24"/>
        </w:rPr>
        <w:t xml:space="preserve">-së nënkupton që </w:t>
      </w:r>
      <w:proofErr w:type="spellStart"/>
      <w:r w:rsidRPr="00317D34">
        <w:rPr>
          <w:rFonts w:ascii="Book Antiqua" w:hAnsi="Book Antiqua" w:cs="Calibri"/>
          <w:sz w:val="24"/>
          <w:szCs w:val="24"/>
        </w:rPr>
        <w:t>DhPGjS</w:t>
      </w:r>
      <w:proofErr w:type="spellEnd"/>
      <w:r w:rsidRPr="00317D34">
        <w:rPr>
          <w:rFonts w:ascii="Book Antiqua" w:hAnsi="Book Antiqua" w:cs="Calibri"/>
          <w:sz w:val="24"/>
          <w:szCs w:val="24"/>
        </w:rPr>
        <w:t xml:space="preserve"> nuk do të pësonte ndryshime sipas kornizës aktuale ligjore, por të gjithë problematikat e identifikuara më sipër do të duhej të adresoheshin përmes veprimeve të brendshme, sipas strukturës ekzistuese. Përmes këtij opsioni, çështjet si delegimi i vendim-marrjes te një gjyqtar i vetëm apo kolegj prej 2 anëtarësh do të duhej të zbatohej sipas autorizimeve aktuale në ligj. Megjithatë, mos-ndryshimi i politikës/ligjit </w:t>
      </w:r>
      <w:r w:rsidRPr="00317D34">
        <w:rPr>
          <w:rFonts w:ascii="Book Antiqua" w:hAnsi="Book Antiqua"/>
          <w:sz w:val="24"/>
          <w:szCs w:val="24"/>
        </w:rPr>
        <w:t xml:space="preserve">për Dhomën e Posaçme </w:t>
      </w:r>
      <w:r w:rsidRPr="00317D34">
        <w:rPr>
          <w:rFonts w:ascii="Book Antiqua" w:hAnsi="Book Antiqua" w:cs="Calibri"/>
          <w:sz w:val="24"/>
          <w:szCs w:val="24"/>
        </w:rPr>
        <w:t>potencialisht do të mundësonte vazhdimin e problemeve tashmë të identifikuara në këtë koncept dokument</w:t>
      </w:r>
      <w:r w:rsidRPr="00317D34">
        <w:rPr>
          <w:rFonts w:ascii="Book Antiqua" w:hAnsi="Book Antiqua" w:cs="Calibri"/>
          <w:b/>
          <w:sz w:val="24"/>
          <w:szCs w:val="24"/>
        </w:rPr>
        <w:t xml:space="preserve">. </w:t>
      </w:r>
      <w:r w:rsidRPr="00317D34">
        <w:rPr>
          <w:rFonts w:ascii="Book Antiqua" w:hAnsi="Book Antiqua" w:cs="Calibri"/>
          <w:sz w:val="24"/>
          <w:szCs w:val="24"/>
        </w:rPr>
        <w:t>Përmes ligjit aktual</w:t>
      </w:r>
      <w:r w:rsidRPr="00317D34">
        <w:rPr>
          <w:rFonts w:ascii="Book Antiqua" w:hAnsi="Book Antiqua" w:cs="Calibri"/>
          <w:b/>
          <w:sz w:val="24"/>
          <w:szCs w:val="24"/>
        </w:rPr>
        <w:t xml:space="preserve"> </w:t>
      </w:r>
      <w:r w:rsidRPr="00317D34">
        <w:rPr>
          <w:rFonts w:ascii="Book Antiqua" w:hAnsi="Book Antiqua" w:cs="Calibri"/>
          <w:sz w:val="24"/>
          <w:szCs w:val="24"/>
        </w:rPr>
        <w:t>për DHPGJS së pari rrezikon të vazhdohet efikasiteti i ulët i punës në këtë Gjykatë</w:t>
      </w:r>
      <w:r w:rsidRPr="00317D34">
        <w:rPr>
          <w:rFonts w:ascii="Book Antiqua" w:hAnsi="Book Antiqua" w:cs="Calibri"/>
          <w:b/>
          <w:sz w:val="24"/>
          <w:szCs w:val="24"/>
        </w:rPr>
        <w:t xml:space="preserve">, </w:t>
      </w:r>
      <w:r w:rsidRPr="00317D34">
        <w:rPr>
          <w:rFonts w:ascii="Book Antiqua" w:hAnsi="Book Antiqua" w:cs="Calibri"/>
          <w:sz w:val="24"/>
          <w:szCs w:val="24"/>
        </w:rPr>
        <w:t xml:space="preserve">kryesisht për shkak të mënyrës ekzistuese të ndarjes së punës në kolegje. </w:t>
      </w:r>
      <w:r w:rsidRPr="00317D34">
        <w:rPr>
          <w:rFonts w:ascii="Book Antiqua" w:hAnsi="Book Antiqua" w:cs="Calibri"/>
          <w:sz w:val="24"/>
          <w:szCs w:val="24"/>
        </w:rPr>
        <w:lastRenderedPageBreak/>
        <w:t xml:space="preserve">Ngjashëm, ekzistojnë pengesa dhe </w:t>
      </w:r>
      <w:proofErr w:type="spellStart"/>
      <w:r w:rsidRPr="00317D34">
        <w:rPr>
          <w:rFonts w:ascii="Book Antiqua" w:hAnsi="Book Antiqua" w:cs="Calibri"/>
          <w:sz w:val="24"/>
          <w:szCs w:val="24"/>
        </w:rPr>
        <w:t>konfuzitet</w:t>
      </w:r>
      <w:proofErr w:type="spellEnd"/>
      <w:r w:rsidRPr="00317D34">
        <w:rPr>
          <w:rFonts w:ascii="Book Antiqua" w:hAnsi="Book Antiqua" w:cs="Calibri"/>
          <w:sz w:val="24"/>
          <w:szCs w:val="24"/>
        </w:rPr>
        <w:t xml:space="preserve"> lidhur me zbatimin dispozitave sa i përket ndarjes së kompetencave brenda, d</w:t>
      </w:r>
      <w:r w:rsidRPr="00317D34">
        <w:rPr>
          <w:rFonts w:ascii="Book Antiqua" w:hAnsi="Book Antiqua"/>
          <w:sz w:val="24"/>
          <w:szCs w:val="24"/>
        </w:rPr>
        <w:t xml:space="preserve">ispozitat lidhur me afatet ligjore në procedurat gjyqësore, dispozita lidhur me </w:t>
      </w:r>
      <w:proofErr w:type="spellStart"/>
      <w:r w:rsidRPr="00317D34">
        <w:rPr>
          <w:rFonts w:ascii="Book Antiqua" w:hAnsi="Book Antiqua"/>
          <w:sz w:val="24"/>
          <w:szCs w:val="24"/>
        </w:rPr>
        <w:t>pranueshmërinë</w:t>
      </w:r>
      <w:proofErr w:type="spellEnd"/>
      <w:r w:rsidRPr="00317D34">
        <w:rPr>
          <w:rFonts w:ascii="Book Antiqua" w:hAnsi="Book Antiqua"/>
          <w:sz w:val="24"/>
          <w:szCs w:val="24"/>
        </w:rPr>
        <w:t xml:space="preserve"> e padisë përkatësisht/ankesës, </w:t>
      </w:r>
      <w:proofErr w:type="spellStart"/>
      <w:r w:rsidRPr="00317D34">
        <w:rPr>
          <w:rFonts w:ascii="Book Antiqua" w:hAnsi="Book Antiqua"/>
          <w:sz w:val="24"/>
          <w:szCs w:val="24"/>
        </w:rPr>
        <w:t>definimi</w:t>
      </w:r>
      <w:proofErr w:type="spellEnd"/>
      <w:r w:rsidRPr="00317D34">
        <w:rPr>
          <w:rFonts w:ascii="Book Antiqua" w:hAnsi="Book Antiqua"/>
          <w:sz w:val="24"/>
          <w:szCs w:val="24"/>
        </w:rPr>
        <w:t xml:space="preserve"> i kompetencave të presidiumit te DHP dhe kryetarit të Gjykatës, përshtatja dhe rregullimi i terminologjisë në ligjin ekzistues me dispozitat e ligjit për procedurën </w:t>
      </w:r>
      <w:proofErr w:type="spellStart"/>
      <w:r w:rsidRPr="00317D34">
        <w:rPr>
          <w:rFonts w:ascii="Book Antiqua" w:hAnsi="Book Antiqua"/>
          <w:sz w:val="24"/>
          <w:szCs w:val="24"/>
        </w:rPr>
        <w:t>kontestimore</w:t>
      </w:r>
      <w:proofErr w:type="spellEnd"/>
      <w:r w:rsidRPr="00317D34">
        <w:rPr>
          <w:rFonts w:ascii="Book Antiqua" w:hAnsi="Book Antiqua"/>
          <w:sz w:val="24"/>
          <w:szCs w:val="24"/>
        </w:rPr>
        <w:t xml:space="preserve"> (ku është e mundur).</w:t>
      </w:r>
    </w:p>
    <w:p w14:paraId="06FFFFBC" w14:textId="77777777" w:rsidR="00317D34" w:rsidRPr="002D109E" w:rsidRDefault="00317D34" w:rsidP="00317D34">
      <w:pPr>
        <w:spacing w:after="0" w:line="276" w:lineRule="auto"/>
        <w:jc w:val="both"/>
        <w:rPr>
          <w:rFonts w:ascii="Book Antiqua" w:hAnsi="Book Antiqua"/>
          <w:b/>
          <w:sz w:val="2"/>
          <w:szCs w:val="24"/>
        </w:rPr>
      </w:pPr>
    </w:p>
    <w:p w14:paraId="2602731D" w14:textId="77777777" w:rsidR="00317D34" w:rsidRDefault="00317D34" w:rsidP="00317D34">
      <w:pPr>
        <w:pStyle w:val="Heading5"/>
        <w:spacing w:line="276" w:lineRule="auto"/>
        <w:rPr>
          <w:rFonts w:ascii="Book Antiqua" w:hAnsi="Book Antiqua"/>
          <w:sz w:val="24"/>
          <w:szCs w:val="24"/>
        </w:rPr>
      </w:pPr>
      <w:bookmarkStart w:id="92" w:name="_Toc289527102"/>
      <w:r w:rsidRPr="00317D34">
        <w:rPr>
          <w:rFonts w:ascii="Book Antiqua" w:hAnsi="Book Antiqua"/>
          <w:sz w:val="24"/>
          <w:szCs w:val="24"/>
        </w:rPr>
        <w:t>Opsioni 2: Ndryshimi i politikës ekzistuese</w:t>
      </w:r>
      <w:bookmarkEnd w:id="88"/>
      <w:bookmarkEnd w:id="89"/>
      <w:bookmarkEnd w:id="90"/>
      <w:bookmarkEnd w:id="91"/>
      <w:bookmarkEnd w:id="92"/>
      <w:r w:rsidRPr="00317D34">
        <w:rPr>
          <w:rFonts w:ascii="Book Antiqua" w:hAnsi="Book Antiqua"/>
          <w:sz w:val="24"/>
          <w:szCs w:val="24"/>
        </w:rPr>
        <w:t xml:space="preserve"> – plotësim ndryshimi i ligjit ekzistues (opsioni i preferuar)</w:t>
      </w:r>
    </w:p>
    <w:p w14:paraId="3629E6DB" w14:textId="77777777" w:rsidR="002D109E" w:rsidRPr="002D109E" w:rsidRDefault="002D109E" w:rsidP="002D109E">
      <w:pPr>
        <w:rPr>
          <w:sz w:val="2"/>
        </w:rPr>
      </w:pPr>
    </w:p>
    <w:p w14:paraId="4706F2A1"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Politika ekzistuese duhet të ndryshohet, duke miratuar ndryshim/plotësimet e propozuara në Ligjin të Dhomës së Posaçme, duke pasur parasysh por pa u kufizuar në propozimet për adresimin e çështjes së përbërjes së kolegjeve të Gjykatës, numrit të gjyqtarëve të emëruar në këtë gjykatë, formën e funksionimit të brendshëm të gjykatës, mënyrën e regjistrimit dhe shqyrtimit paraprak para regjistrimit të lëndëve që dorëzohen në gjykatë. </w:t>
      </w:r>
    </w:p>
    <w:p w14:paraId="7096F52F" w14:textId="77777777" w:rsidR="00317D34" w:rsidRPr="002D109E" w:rsidRDefault="00317D34" w:rsidP="00317D34">
      <w:pPr>
        <w:spacing w:after="0" w:line="276" w:lineRule="auto"/>
        <w:jc w:val="both"/>
        <w:rPr>
          <w:rFonts w:ascii="Book Antiqua" w:hAnsi="Book Antiqua"/>
          <w:b/>
          <w:sz w:val="14"/>
          <w:szCs w:val="24"/>
        </w:rPr>
      </w:pPr>
    </w:p>
    <w:p w14:paraId="1202C0FC" w14:textId="77777777" w:rsidR="00346DE0"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Më konkretisht, neni i 3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do të pësonte një riformulim dhe ndryshim pothuajse në shumicën e paragrafëve të tij. Kjo së pari sa i përket përbërjes dhe përcaktimit të gjyqtarëve dhe largimit të kufizimit shprehimisht të maksimum 20 gjyqtarëve të emëruar në këtë gjykatë. Më tej, në po të njëjtin nen do të detajohej procedura e përzgjedhjes së kryetarit të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dhe përvojës së kërkuar për gjyqtarët që do të emërohen në këtë gjykatë si dhe përcaktimi i kriteret e përvojës profesionale, të cilat janë aktualisht të përcaktuara vetëm për gjyqtarët ndërkombëtarë/EULEX-it. </w:t>
      </w:r>
      <w:r w:rsidR="00346DE0">
        <w:rPr>
          <w:rFonts w:ascii="Book Antiqua" w:hAnsi="Book Antiqua"/>
          <w:sz w:val="24"/>
          <w:szCs w:val="24"/>
        </w:rPr>
        <w:t xml:space="preserve">Njëkohësisht, tek kriteret e përvojës, është thelbësore që të sigurohen kriteret e njëjta si ato për gjyqtarët që shërbejnë në Gjykatën Supreme në mënyrë që të shmangen </w:t>
      </w:r>
      <w:proofErr w:type="spellStart"/>
      <w:r w:rsidR="00346DE0">
        <w:rPr>
          <w:rFonts w:ascii="Book Antiqua" w:hAnsi="Book Antiqua"/>
          <w:sz w:val="24"/>
          <w:szCs w:val="24"/>
        </w:rPr>
        <w:t>diskrepanca</w:t>
      </w:r>
      <w:proofErr w:type="spellEnd"/>
      <w:r w:rsidR="00346DE0">
        <w:rPr>
          <w:rFonts w:ascii="Book Antiqua" w:hAnsi="Book Antiqua"/>
          <w:sz w:val="24"/>
          <w:szCs w:val="24"/>
        </w:rPr>
        <w:t xml:space="preserve"> me Ligjin për Gjykatat dhe njëkohësisht të garantohet rekrutimi i gjyqtarëve me përvojën e duhur për nivelin e kësaj gjykate. </w:t>
      </w:r>
    </w:p>
    <w:p w14:paraId="672C24E2" w14:textId="77777777" w:rsidR="00346DE0" w:rsidRDefault="00346DE0" w:rsidP="00317D34">
      <w:pPr>
        <w:spacing w:after="0" w:line="276" w:lineRule="auto"/>
        <w:jc w:val="both"/>
        <w:rPr>
          <w:rFonts w:ascii="Book Antiqua" w:hAnsi="Book Antiqua"/>
          <w:sz w:val="24"/>
          <w:szCs w:val="24"/>
        </w:rPr>
      </w:pPr>
    </w:p>
    <w:p w14:paraId="6A48FF16" w14:textId="72A25CE1"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Ngjashëm, do të rishikohej ndarja me 5 kolegje sipas kompetencës primare për secilin kolegj dhe harmonizim i të gjithë dispozitave në ligj ku referohet kjo ndarje, si dhe forma e funksionimit dhe përbërjes së Presidiumit.</w:t>
      </w:r>
      <w:r w:rsidR="00346DE0">
        <w:rPr>
          <w:rFonts w:ascii="Book Antiqua" w:hAnsi="Book Antiqua"/>
          <w:sz w:val="24"/>
          <w:szCs w:val="24"/>
        </w:rPr>
        <w:t xml:space="preserve"> Më konkretisht, plotësim ndryshimi i ligjit pritet që të shuaj kërkesën për ekzistimin e 5 kolegjeve me kompetenca primare dhe funksionimin e Gjykatës në panele të përbëra prej 3 gjyqtarësh në çështje të ndjeshme në shkallë të parë dhe prej 1 gjyqtari të vetëm në çështje më të thjeshta. Pra, në rastet e kërkesave për përfshirjen në listat e 20%-shit të punëtorëve në shkallë të parë, ankesave ndaj Vendimeve të Autoritetit të Likuidimit, ra</w:t>
      </w:r>
      <w:r w:rsidR="00346DE0" w:rsidRPr="00346DE0">
        <w:rPr>
          <w:rFonts w:ascii="Book Antiqua" w:hAnsi="Book Antiqua"/>
          <w:sz w:val="24"/>
          <w:szCs w:val="24"/>
        </w:rPr>
        <w:t xml:space="preserve">stet që kanë të bëjnë me riorganizimin apo ristrukturimin e një </w:t>
      </w:r>
      <w:proofErr w:type="spellStart"/>
      <w:r w:rsidR="00346DE0">
        <w:rPr>
          <w:rFonts w:ascii="Book Antiqua" w:hAnsi="Book Antiqua"/>
          <w:sz w:val="24"/>
          <w:szCs w:val="24"/>
        </w:rPr>
        <w:t>N.Sh</w:t>
      </w:r>
      <w:proofErr w:type="spellEnd"/>
      <w:r w:rsidR="00346DE0">
        <w:rPr>
          <w:rFonts w:ascii="Book Antiqua" w:hAnsi="Book Antiqua"/>
          <w:sz w:val="24"/>
          <w:szCs w:val="24"/>
        </w:rPr>
        <w:t xml:space="preserve">.-je, apo ato për kontestimin e statutit të një </w:t>
      </w:r>
      <w:proofErr w:type="spellStart"/>
      <w:r w:rsidR="00346DE0">
        <w:rPr>
          <w:rFonts w:ascii="Book Antiqua" w:hAnsi="Book Antiqua"/>
          <w:sz w:val="24"/>
          <w:szCs w:val="24"/>
        </w:rPr>
        <w:lastRenderedPageBreak/>
        <w:t>N.Sh</w:t>
      </w:r>
      <w:proofErr w:type="spellEnd"/>
      <w:r w:rsidR="00346DE0">
        <w:rPr>
          <w:rFonts w:ascii="Book Antiqua" w:hAnsi="Book Antiqua"/>
          <w:sz w:val="24"/>
          <w:szCs w:val="24"/>
        </w:rPr>
        <w:t xml:space="preserve">.-je, të gjitha në shkallë të pare mund të gjykohen nga një gjyqtar i vetëm në vend të një paneli prej 3 gjyqtarësh. Nga ana tjetër, rastet që kontestojnë një vendim të privatizimit apo edhe ato pronësore, për shkak të natyrës së ndjeshme dhe </w:t>
      </w:r>
      <w:proofErr w:type="spellStart"/>
      <w:r w:rsidR="00346DE0">
        <w:rPr>
          <w:rFonts w:ascii="Book Antiqua" w:hAnsi="Book Antiqua"/>
          <w:sz w:val="24"/>
          <w:szCs w:val="24"/>
        </w:rPr>
        <w:t>impaktit</w:t>
      </w:r>
      <w:proofErr w:type="spellEnd"/>
      <w:r w:rsidR="00346DE0">
        <w:rPr>
          <w:rFonts w:ascii="Book Antiqua" w:hAnsi="Book Antiqua"/>
          <w:sz w:val="24"/>
          <w:szCs w:val="24"/>
        </w:rPr>
        <w:t xml:space="preserve"> financiar të tyre mund të vendosen nga një panel prej 3 gjyqtarësh, duke rezervuar të drejtën </w:t>
      </w:r>
      <w:r w:rsidR="006F2C06">
        <w:rPr>
          <w:rFonts w:ascii="Book Antiqua" w:hAnsi="Book Antiqua"/>
          <w:sz w:val="24"/>
          <w:szCs w:val="24"/>
        </w:rPr>
        <w:t>si në nenin 9 të Ligjit aktual për delegim të</w:t>
      </w:r>
      <w:r w:rsidR="006F2C06" w:rsidRPr="006F2C06">
        <w:t xml:space="preserve"> </w:t>
      </w:r>
      <w:r w:rsidR="006F2C06" w:rsidRPr="006F2C06">
        <w:rPr>
          <w:rFonts w:ascii="Book Antiqua" w:hAnsi="Book Antiqua"/>
          <w:sz w:val="24"/>
          <w:szCs w:val="24"/>
        </w:rPr>
        <w:t>përgjegjësi</w:t>
      </w:r>
      <w:r w:rsidR="006F2C06">
        <w:rPr>
          <w:rFonts w:ascii="Book Antiqua" w:hAnsi="Book Antiqua"/>
          <w:sz w:val="24"/>
          <w:szCs w:val="24"/>
        </w:rPr>
        <w:t>s</w:t>
      </w:r>
      <w:r w:rsidR="006F2C06" w:rsidRPr="006F2C06">
        <w:rPr>
          <w:rFonts w:ascii="Book Antiqua" w:hAnsi="Book Antiqua"/>
          <w:sz w:val="24"/>
          <w:szCs w:val="24"/>
        </w:rPr>
        <w:t xml:space="preserve">ë dhe autoritetin për të mbajtur një pjesë apo procedurën e plotë për një rast </w:t>
      </w:r>
      <w:r w:rsidR="006F2C06">
        <w:rPr>
          <w:rFonts w:ascii="Book Antiqua" w:hAnsi="Book Antiqua"/>
          <w:sz w:val="24"/>
          <w:szCs w:val="24"/>
        </w:rPr>
        <w:t>nëse kjo vlerësohet si e arsyeshme nga paneli i tre gjyqtarëve.</w:t>
      </w:r>
    </w:p>
    <w:p w14:paraId="0D6EE84E" w14:textId="77777777" w:rsidR="00317D34" w:rsidRPr="002D109E" w:rsidRDefault="00317D34" w:rsidP="00317D34">
      <w:pPr>
        <w:spacing w:after="0" w:line="276" w:lineRule="auto"/>
        <w:jc w:val="both"/>
        <w:rPr>
          <w:rFonts w:ascii="Book Antiqua" w:hAnsi="Book Antiqua"/>
          <w:sz w:val="14"/>
          <w:szCs w:val="24"/>
        </w:rPr>
      </w:pPr>
    </w:p>
    <w:p w14:paraId="72D2AEBB"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Më tej, një pikë tjetër për t’u ndryshuar bën pjesë tek juridiksioni i përcaktuar në nenin 4 dhe parashtruesit tek neni 5, për të adresuar problematikën e ngritur nga praktika aktuale e kësaj Gjykate në lidhje me </w:t>
      </w:r>
      <w:proofErr w:type="spellStart"/>
      <w:r w:rsidRPr="00317D34">
        <w:rPr>
          <w:rFonts w:ascii="Book Antiqua" w:hAnsi="Book Antiqua"/>
          <w:sz w:val="24"/>
          <w:szCs w:val="24"/>
        </w:rPr>
        <w:t>legjitimetit</w:t>
      </w:r>
      <w:proofErr w:type="spellEnd"/>
      <w:r w:rsidRPr="00317D34">
        <w:rPr>
          <w:rFonts w:ascii="Book Antiqua" w:hAnsi="Book Antiqua"/>
          <w:sz w:val="24"/>
          <w:szCs w:val="24"/>
        </w:rPr>
        <w:t xml:space="preserve"> aktiv dhe pasiv të AKP-së në konteste dhe çështjes së kompetencës ekskluzive të </w:t>
      </w:r>
      <w:proofErr w:type="spellStart"/>
      <w:r w:rsidRPr="00317D34">
        <w:rPr>
          <w:rFonts w:ascii="Book Antiqua" w:hAnsi="Book Antiqua"/>
          <w:sz w:val="24"/>
          <w:szCs w:val="24"/>
        </w:rPr>
        <w:t>DhPGjS</w:t>
      </w:r>
      <w:proofErr w:type="spellEnd"/>
      <w:r w:rsidRPr="00317D34">
        <w:rPr>
          <w:rFonts w:ascii="Book Antiqua" w:hAnsi="Book Antiqua"/>
          <w:sz w:val="24"/>
          <w:szCs w:val="24"/>
        </w:rPr>
        <w:t>-së në të gjitha çështjet që kanë të bëjnë me AKP-në pavarësisht cilësisë së palës.</w:t>
      </w:r>
    </w:p>
    <w:p w14:paraId="17863732" w14:textId="77777777" w:rsidR="00317D34" w:rsidRPr="002D109E" w:rsidRDefault="00317D34" w:rsidP="00317D34">
      <w:pPr>
        <w:spacing w:after="0" w:line="276" w:lineRule="auto"/>
        <w:jc w:val="both"/>
        <w:rPr>
          <w:rFonts w:ascii="Book Antiqua" w:hAnsi="Book Antiqua"/>
          <w:sz w:val="14"/>
          <w:szCs w:val="24"/>
        </w:rPr>
      </w:pPr>
    </w:p>
    <w:p w14:paraId="13002500" w14:textId="267636E0"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Po ashtu, një pjesë që pritet të adresohet në rast të plotësim-ndryshimit është sqarimi apo përcaktimi i detajuar i formës së zbatimit të parimit të kompensimit në vend të kthimit fizik sipas </w:t>
      </w:r>
      <w:r w:rsidR="005E526F">
        <w:rPr>
          <w:rFonts w:ascii="Book Antiqua" w:hAnsi="Book Antiqua"/>
          <w:sz w:val="24"/>
          <w:szCs w:val="24"/>
        </w:rPr>
        <w:t>propozimit g</w:t>
      </w:r>
      <w:r w:rsidRPr="00317D34">
        <w:rPr>
          <w:rFonts w:ascii="Book Antiqua" w:hAnsi="Book Antiqua"/>
          <w:sz w:val="24"/>
          <w:szCs w:val="24"/>
        </w:rPr>
        <w:t xml:space="preserve">jithëpërfshirës në harmoni me Ligjin për AKP-në </w:t>
      </w:r>
      <w:r w:rsidR="005E526F">
        <w:rPr>
          <w:rFonts w:ascii="Book Antiqua" w:hAnsi="Book Antiqua"/>
          <w:sz w:val="24"/>
          <w:szCs w:val="24"/>
        </w:rPr>
        <w:t xml:space="preserve">, </w:t>
      </w:r>
      <w:r w:rsidRPr="00317D34">
        <w:rPr>
          <w:rFonts w:ascii="Book Antiqua" w:hAnsi="Book Antiqua"/>
          <w:sz w:val="24"/>
          <w:szCs w:val="24"/>
        </w:rPr>
        <w:t>deri në sjelljen e një ligji të posaçëm që rregullon këtë çështje.</w:t>
      </w:r>
    </w:p>
    <w:p w14:paraId="07982E72" w14:textId="77777777" w:rsidR="00317D34" w:rsidRPr="002D109E" w:rsidRDefault="00317D34" w:rsidP="00317D34">
      <w:pPr>
        <w:spacing w:after="0" w:line="276" w:lineRule="auto"/>
        <w:jc w:val="both"/>
        <w:rPr>
          <w:rFonts w:ascii="Book Antiqua" w:hAnsi="Book Antiqua"/>
          <w:sz w:val="14"/>
          <w:szCs w:val="24"/>
        </w:rPr>
      </w:pPr>
    </w:p>
    <w:p w14:paraId="743A7CCA" w14:textId="7B2B3398"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Dispozitat përkatëse që rregullojnë organizimin dhe funksionin e Zyrës së Regjistrimit (nenet 5 dhe 6 të Shtojcës së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-në) do të riformuloheshin gjithashtu, duke shtuar kritere konkrete</w:t>
      </w:r>
      <w:r w:rsidR="006F2C06">
        <w:rPr>
          <w:rFonts w:ascii="Book Antiqua" w:hAnsi="Book Antiqua"/>
          <w:sz w:val="24"/>
          <w:szCs w:val="24"/>
        </w:rPr>
        <w:t>, siç është p.sh. shkollimi i lartë në administrim publik apo ngjashëm për krye-regjistruesin, si në mënyrë për të garantuar rritjen</w:t>
      </w:r>
      <w:r w:rsidRPr="00317D34">
        <w:rPr>
          <w:rFonts w:ascii="Book Antiqua" w:hAnsi="Book Antiqua"/>
          <w:sz w:val="24"/>
          <w:szCs w:val="24"/>
        </w:rPr>
        <w:t xml:space="preserve"> të efikasitetit të kësaj zyre dhe transparencës dhe llogaridhënies së punës së tyre. Në këtë linjë, detyrat dhe kompetencat e Presidiumit sa i përket caktimit të lëndëve në Kolegjet e Specializuara duhet të harmonizohen me ndryshimet si pasojë e shuarjes së ko</w:t>
      </w:r>
      <w:r w:rsidR="006F2C06">
        <w:rPr>
          <w:rFonts w:ascii="Book Antiqua" w:hAnsi="Book Antiqua"/>
          <w:sz w:val="24"/>
          <w:szCs w:val="24"/>
        </w:rPr>
        <w:t xml:space="preserve">legjeve me kompetenca të ndara apo edhe të shuhet në tërësi si organ brenda Gjykatës duke i kaluar kompetencat e mbetura pas ristrukturimit të kolegjeve tek kryetari i gjykatës, administratori dhe regjistruesi i gjykatës respektivisht. </w:t>
      </w:r>
    </w:p>
    <w:p w14:paraId="02D24620" w14:textId="77777777" w:rsidR="00317D34" w:rsidRPr="003E728A" w:rsidRDefault="00317D34" w:rsidP="00317D34">
      <w:pPr>
        <w:spacing w:after="0" w:line="276" w:lineRule="auto"/>
        <w:jc w:val="both"/>
        <w:rPr>
          <w:rFonts w:ascii="Book Antiqua" w:hAnsi="Book Antiqua"/>
          <w:sz w:val="14"/>
          <w:szCs w:val="24"/>
        </w:rPr>
      </w:pPr>
    </w:p>
    <w:p w14:paraId="57D8ED1A" w14:textId="523A330E"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Në vijim, neni 24 i Shtojcës së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i cili përcakton kriteret e përfaqësimit pranë </w:t>
      </w:r>
      <w:proofErr w:type="spellStart"/>
      <w:r w:rsidRPr="00317D34">
        <w:rPr>
          <w:rFonts w:ascii="Book Antiqua" w:hAnsi="Book Antiqua"/>
          <w:sz w:val="24"/>
          <w:szCs w:val="24"/>
        </w:rPr>
        <w:t>DhPGjS</w:t>
      </w:r>
      <w:proofErr w:type="spellEnd"/>
      <w:r w:rsidRPr="00317D34">
        <w:rPr>
          <w:rFonts w:ascii="Book Antiqua" w:hAnsi="Book Antiqua"/>
          <w:sz w:val="24"/>
          <w:szCs w:val="24"/>
        </w:rPr>
        <w:t>, duhet të riformulohet sa i përket përfaqësimit të personave fizikë në mënyrë që të garantohet përfaqësim i denjë dhe profesional dhe njëkohësisht shmangien apo reduktimin e parashtresave të pasakta dhe jo të plota të dorëzuar</w:t>
      </w:r>
      <w:r w:rsidR="0026614C">
        <w:rPr>
          <w:rFonts w:ascii="Book Antiqua" w:hAnsi="Book Antiqua"/>
          <w:sz w:val="24"/>
          <w:szCs w:val="24"/>
        </w:rPr>
        <w:t>a</w:t>
      </w:r>
      <w:r w:rsidRPr="00317D34">
        <w:rPr>
          <w:rFonts w:ascii="Book Antiqua" w:hAnsi="Book Antiqua"/>
          <w:sz w:val="24"/>
          <w:szCs w:val="24"/>
        </w:rPr>
        <w:t xml:space="preserve"> në gjykatë. Kriteret për nisjen e procedurave dhe </w:t>
      </w:r>
      <w:proofErr w:type="spellStart"/>
      <w:r w:rsidRPr="00317D34">
        <w:rPr>
          <w:rFonts w:ascii="Book Antiqua" w:hAnsi="Book Antiqua"/>
          <w:sz w:val="24"/>
          <w:szCs w:val="24"/>
        </w:rPr>
        <w:t>pranueshmërinë</w:t>
      </w:r>
      <w:proofErr w:type="spellEnd"/>
      <w:r w:rsidRPr="00317D34">
        <w:rPr>
          <w:rFonts w:ascii="Book Antiqua" w:hAnsi="Book Antiqua"/>
          <w:sz w:val="24"/>
          <w:szCs w:val="24"/>
        </w:rPr>
        <w:t xml:space="preserve"> e kërkesave/ankesave në gjykatë sipas neneve 27-28 të Shtojcës së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duhen riformuluar, duke prezantuar kritere më të detajuara dhe </w:t>
      </w:r>
      <w:proofErr w:type="spellStart"/>
      <w:r w:rsidRPr="00317D34">
        <w:rPr>
          <w:rFonts w:ascii="Book Antiqua" w:hAnsi="Book Antiqua"/>
          <w:sz w:val="24"/>
          <w:szCs w:val="24"/>
        </w:rPr>
        <w:t>strikte</w:t>
      </w:r>
      <w:proofErr w:type="spellEnd"/>
      <w:r w:rsidRPr="00317D34">
        <w:rPr>
          <w:rFonts w:ascii="Book Antiqua" w:hAnsi="Book Antiqua"/>
          <w:sz w:val="24"/>
          <w:szCs w:val="24"/>
        </w:rPr>
        <w:t xml:space="preserve">, sidomos për </w:t>
      </w:r>
      <w:proofErr w:type="spellStart"/>
      <w:r w:rsidRPr="00317D34">
        <w:rPr>
          <w:rFonts w:ascii="Book Antiqua" w:hAnsi="Book Antiqua"/>
          <w:sz w:val="24"/>
          <w:szCs w:val="24"/>
        </w:rPr>
        <w:t>pranueshmërinë</w:t>
      </w:r>
      <w:proofErr w:type="spellEnd"/>
      <w:r w:rsidRPr="00317D34">
        <w:rPr>
          <w:rFonts w:ascii="Book Antiqua" w:hAnsi="Book Antiqua"/>
          <w:sz w:val="24"/>
          <w:szCs w:val="24"/>
        </w:rPr>
        <w:t xml:space="preserve"> e kërkesave/ankesave. Po ashtu, të parashihet detyrimi për një filtrim apo vlerësim paraprak i kërkesës/ankese nga Zyra e Regjistrimit sa i përket kushteve bazë sipas </w:t>
      </w:r>
      <w:r w:rsidRPr="00317D34">
        <w:rPr>
          <w:rFonts w:ascii="Book Antiqua" w:hAnsi="Book Antiqua"/>
          <w:sz w:val="24"/>
          <w:szCs w:val="24"/>
        </w:rPr>
        <w:lastRenderedPageBreak/>
        <w:t xml:space="preserve">nenit 27 të Shtojcës së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për regjistrim, para regjistrimit të lëndës në gjykatë. Së fundmi, një riformulim i nenit 70 të Shtojcës së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për të precizuar më tej procedurën dhe kriteret për dorëzimin e një ankese kundër Autoritetit të Likuidimit si dhe harmonizimin eventual të procedurës si pasojë e shuarjes së kolegjeve me kompetenca primare.</w:t>
      </w:r>
    </w:p>
    <w:p w14:paraId="380CD01F" w14:textId="77777777" w:rsidR="00317D34" w:rsidRPr="003E728A" w:rsidRDefault="00317D34" w:rsidP="00317D34">
      <w:pPr>
        <w:spacing w:after="0" w:line="276" w:lineRule="auto"/>
        <w:jc w:val="both"/>
        <w:rPr>
          <w:rFonts w:ascii="Book Antiqua" w:hAnsi="Book Antiqua"/>
          <w:sz w:val="16"/>
          <w:szCs w:val="24"/>
        </w:rPr>
      </w:pPr>
    </w:p>
    <w:p w14:paraId="5E98FF4A" w14:textId="751DD3E4"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Për zbatimin e ndryshimeve dhe plotësimin e Ligjit të Dhomës së Posaçme palë të përfshir</w:t>
      </w:r>
      <w:r w:rsidR="0026614C">
        <w:rPr>
          <w:rFonts w:ascii="Book Antiqua" w:hAnsi="Book Antiqua"/>
          <w:sz w:val="24"/>
          <w:szCs w:val="24"/>
        </w:rPr>
        <w:t>a</w:t>
      </w:r>
      <w:r w:rsidRPr="00317D34">
        <w:rPr>
          <w:rFonts w:ascii="Book Antiqua" w:hAnsi="Book Antiqua"/>
          <w:sz w:val="24"/>
          <w:szCs w:val="24"/>
        </w:rPr>
        <w:t xml:space="preserve"> janë vet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w:t>
      </w:r>
      <w:proofErr w:type="spellStart"/>
      <w:r w:rsidRPr="00317D34">
        <w:rPr>
          <w:rFonts w:ascii="Book Antiqua" w:hAnsi="Book Antiqua"/>
          <w:sz w:val="24"/>
          <w:szCs w:val="24"/>
        </w:rPr>
        <w:t>KGjK</w:t>
      </w:r>
      <w:proofErr w:type="spellEnd"/>
      <w:r w:rsidRPr="00317D34">
        <w:rPr>
          <w:rFonts w:ascii="Book Antiqua" w:hAnsi="Book Antiqua"/>
          <w:sz w:val="24"/>
          <w:szCs w:val="24"/>
        </w:rPr>
        <w:t xml:space="preserve">-ja, Ministria e Drejtësisë, si dhe përfaqësues nga misioni i EULEX-it. </w:t>
      </w:r>
    </w:p>
    <w:p w14:paraId="2E86A568" w14:textId="77777777" w:rsidR="00317D34" w:rsidRPr="003E728A" w:rsidRDefault="00317D34" w:rsidP="00317D34">
      <w:pPr>
        <w:spacing w:after="0" w:line="276" w:lineRule="auto"/>
        <w:jc w:val="both"/>
        <w:rPr>
          <w:rFonts w:ascii="Book Antiqua" w:hAnsi="Book Antiqua"/>
          <w:sz w:val="14"/>
          <w:szCs w:val="24"/>
        </w:rPr>
      </w:pPr>
    </w:p>
    <w:p w14:paraId="7E84535B"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Megjithatë, paraqitet nevoja për trajnime si pasojë e ndryshimeve me objektiv kryesor rritjen e efikasitetit të punës, sidomos në lidhje me Zyrën e Regjistrimit si dhe kalimin e lëndëve tek gjyqtarët vendorë dhe shuarjen e ndarjes në kolegje me kompetencat të veçanta. </w:t>
      </w:r>
      <w:r w:rsidRPr="00263832">
        <w:rPr>
          <w:rFonts w:ascii="Book Antiqua" w:hAnsi="Book Antiqua"/>
          <w:sz w:val="24"/>
          <w:szCs w:val="24"/>
        </w:rPr>
        <w:t xml:space="preserve">Vlerësohet nevoja për bashkëpunim me trupin e gjyqtarëve dhe stafit që pritet të largohet me përfundimin e mandatit të EULEX-it, për të mundësuar një </w:t>
      </w:r>
      <w:proofErr w:type="spellStart"/>
      <w:r w:rsidRPr="00263832">
        <w:rPr>
          <w:rFonts w:ascii="Book Antiqua" w:hAnsi="Book Antiqua"/>
          <w:sz w:val="24"/>
          <w:szCs w:val="24"/>
        </w:rPr>
        <w:t>tranzicion</w:t>
      </w:r>
      <w:proofErr w:type="spellEnd"/>
      <w:r w:rsidRPr="00263832">
        <w:rPr>
          <w:rFonts w:ascii="Book Antiqua" w:hAnsi="Book Antiqua"/>
          <w:sz w:val="24"/>
          <w:szCs w:val="24"/>
        </w:rPr>
        <w:t xml:space="preserve"> gradual por të suksesshëm dhe për të shmangur krijimin e një ngërçi në punën e gjykatës.</w:t>
      </w:r>
      <w:r w:rsidRPr="00317D34">
        <w:rPr>
          <w:rFonts w:ascii="Book Antiqua" w:hAnsi="Book Antiqua"/>
          <w:sz w:val="24"/>
          <w:szCs w:val="24"/>
        </w:rPr>
        <w:t xml:space="preserve"> </w:t>
      </w:r>
    </w:p>
    <w:p w14:paraId="357EBC53" w14:textId="77777777" w:rsidR="00317D34" w:rsidRPr="003E728A" w:rsidRDefault="00317D34" w:rsidP="00317D34">
      <w:pPr>
        <w:spacing w:after="0" w:line="276" w:lineRule="auto"/>
        <w:jc w:val="both"/>
        <w:rPr>
          <w:rFonts w:ascii="Book Antiqua" w:hAnsi="Book Antiqua"/>
          <w:sz w:val="14"/>
          <w:szCs w:val="24"/>
        </w:rPr>
      </w:pPr>
    </w:p>
    <w:p w14:paraId="5A0B9624" w14:textId="3C7D785C"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Po ashtu, si pasojë e natyrës specifike të juridiksionit dhe lëndëve të cilat trajton kjo gjykatë, nevojitet një kampanjë informimi për qytetarët, të cilët janë kryesisht vet palë në këtë gjykatë. Një kampanjë e tillë do të realizohej nga vet </w:t>
      </w:r>
      <w:proofErr w:type="spellStart"/>
      <w:r w:rsidRPr="00317D34">
        <w:rPr>
          <w:rFonts w:ascii="Book Antiqua" w:hAnsi="Book Antiqua"/>
          <w:sz w:val="24"/>
          <w:szCs w:val="24"/>
        </w:rPr>
        <w:t>DhPGjS</w:t>
      </w:r>
      <w:proofErr w:type="spellEnd"/>
      <w:r w:rsidRPr="00317D34">
        <w:rPr>
          <w:rFonts w:ascii="Book Antiqua" w:hAnsi="Book Antiqua"/>
          <w:sz w:val="24"/>
          <w:szCs w:val="24"/>
        </w:rPr>
        <w:t>, në koordinim të plotë me KG</w:t>
      </w:r>
      <w:r w:rsidR="007C5CAD">
        <w:rPr>
          <w:rFonts w:ascii="Book Antiqua" w:hAnsi="Book Antiqua"/>
          <w:sz w:val="24"/>
          <w:szCs w:val="24"/>
        </w:rPr>
        <w:t>J</w:t>
      </w:r>
      <w:r w:rsidRPr="00317D34">
        <w:rPr>
          <w:rFonts w:ascii="Book Antiqua" w:hAnsi="Book Antiqua"/>
          <w:sz w:val="24"/>
          <w:szCs w:val="24"/>
        </w:rPr>
        <w:t xml:space="preserve">K-në dhe e mbështetur nga Ministria e Drejtësisë si dhe në bashkëpunim me përfaqësues nga mandati i EULEX-it të cilët janë të përfshirë aktualisht në këtë gjykatë dhe si rrjedhojë më të familjarizuar më punën dhe funksionimin e kësaj gjykate. E gjithë kjo iniciativë duhet të realizohet gjatë dhe menjëherë pas ndryshimeve eventuale të ligjit, në mënyrë që të vetëdijesohen edhe për ndryshimet përkatëse të cilat si përfundimin prekin qytetarët si palë në procedura të kësaj gjykate. </w:t>
      </w:r>
    </w:p>
    <w:p w14:paraId="098BC2B1" w14:textId="77777777" w:rsidR="00317D34" w:rsidRPr="003E728A" w:rsidRDefault="00317D34" w:rsidP="00317D34">
      <w:pPr>
        <w:spacing w:after="0" w:line="276" w:lineRule="auto"/>
        <w:jc w:val="both"/>
        <w:rPr>
          <w:rFonts w:ascii="Book Antiqua" w:hAnsi="Book Antiqua"/>
          <w:sz w:val="10"/>
          <w:szCs w:val="24"/>
        </w:rPr>
      </w:pPr>
      <w:r w:rsidRPr="003E728A">
        <w:rPr>
          <w:rFonts w:ascii="Book Antiqua" w:hAnsi="Book Antiqua"/>
          <w:sz w:val="10"/>
          <w:szCs w:val="24"/>
        </w:rPr>
        <w:t xml:space="preserve"> </w:t>
      </w:r>
    </w:p>
    <w:p w14:paraId="51B8AB16" w14:textId="09C785DE" w:rsidR="00317D34" w:rsidRPr="00317D34" w:rsidRDefault="00317D34" w:rsidP="00317D34">
      <w:pPr>
        <w:pStyle w:val="Heading5"/>
        <w:spacing w:line="276" w:lineRule="auto"/>
        <w:rPr>
          <w:rFonts w:ascii="Book Antiqua" w:hAnsi="Book Antiqua"/>
          <w:sz w:val="24"/>
          <w:szCs w:val="24"/>
        </w:rPr>
      </w:pPr>
      <w:bookmarkStart w:id="93" w:name="_Toc287706177"/>
      <w:bookmarkStart w:id="94" w:name="_Toc287707777"/>
      <w:bookmarkStart w:id="95" w:name="_Toc288712289"/>
      <w:bookmarkStart w:id="96" w:name="_Toc288714270"/>
      <w:bookmarkStart w:id="97" w:name="_Toc289527103"/>
      <w:r w:rsidRPr="00317D34">
        <w:rPr>
          <w:rFonts w:ascii="Book Antiqua" w:hAnsi="Book Antiqua"/>
          <w:sz w:val="24"/>
          <w:szCs w:val="24"/>
        </w:rPr>
        <w:t xml:space="preserve">Opsioni 3: </w:t>
      </w:r>
      <w:r w:rsidR="005E526F">
        <w:rPr>
          <w:rFonts w:ascii="Book Antiqua" w:hAnsi="Book Antiqua"/>
          <w:sz w:val="24"/>
          <w:szCs w:val="24"/>
        </w:rPr>
        <w:t xml:space="preserve">Hartimi i </w:t>
      </w:r>
      <w:r w:rsidRPr="00317D34">
        <w:rPr>
          <w:rFonts w:ascii="Book Antiqua" w:hAnsi="Book Antiqua"/>
          <w:sz w:val="24"/>
          <w:szCs w:val="24"/>
        </w:rPr>
        <w:t xml:space="preserve"> një ligji të ri </w:t>
      </w:r>
      <w:bookmarkEnd w:id="93"/>
      <w:bookmarkEnd w:id="94"/>
      <w:bookmarkEnd w:id="95"/>
      <w:bookmarkEnd w:id="96"/>
      <w:bookmarkEnd w:id="97"/>
    </w:p>
    <w:p w14:paraId="348839F8" w14:textId="77777777" w:rsidR="00317D34" w:rsidRPr="003E728A" w:rsidRDefault="00317D34" w:rsidP="00317D34">
      <w:pPr>
        <w:spacing w:after="0" w:line="276" w:lineRule="auto"/>
        <w:jc w:val="both"/>
        <w:rPr>
          <w:rFonts w:ascii="Book Antiqua" w:hAnsi="Book Antiqua"/>
          <w:b/>
          <w:sz w:val="10"/>
          <w:szCs w:val="24"/>
        </w:rPr>
      </w:pPr>
    </w:p>
    <w:p w14:paraId="6924A3CD"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Ndryshimi i qasjes ekzistuese të ligjit në fjalë, përmes ndryshimit të mënyrës së zbatimit, nuk është i mundur për shkak të arsyeve të cekura më lart në këtë dokument. Më konkretisht, përbërja e Gjykatës si dhe forma e funksionimit janë të rregulluara shprehimisht në ligj dhe sidomos në momentin e përfundimit të mandatit të EULEX-it, funksionimi i gjykatës do të pezmatohej automatikisht si pasojë e largimit të shtatë gjyqtarëve ndërkombëtarë/EULEX-it të cilët njëkohësisht janë pjesë përbërëse e secilit prej 5 Kolegjeve ekzistuese. Po ashtu, gjendja e rënduar si pasojë e numrit tejet të madh të lëndëve të grumbulluara nuk mund të ndërrohet përmes ndryshimit të mënyrës së zbatimit të Ligjit ekzistues, pasi një gjë e tillë është provuar në disa forma tre vitet e </w:t>
      </w:r>
      <w:r w:rsidRPr="00317D34">
        <w:rPr>
          <w:rFonts w:ascii="Book Antiqua" w:hAnsi="Book Antiqua"/>
          <w:sz w:val="24"/>
          <w:szCs w:val="24"/>
        </w:rPr>
        <w:lastRenderedPageBreak/>
        <w:t xml:space="preserve">fundit por nuk ka rezultuar si e realizueshme apo e suksesshme. Për më tepër, nëse ligji ekzistues i Dhomës së Posaçme mbetet i pa ndryshuar, gjendja e rëndë në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do të përkeqësohej edhe me tutje pasi numri i lëndëve në pritje veçse do të rritej. </w:t>
      </w:r>
    </w:p>
    <w:p w14:paraId="3DACDEF7" w14:textId="77777777" w:rsidR="00317D34" w:rsidRPr="003E728A" w:rsidRDefault="00317D34" w:rsidP="00317D34">
      <w:pPr>
        <w:spacing w:after="0" w:line="276" w:lineRule="auto"/>
        <w:jc w:val="both"/>
        <w:rPr>
          <w:rFonts w:ascii="Book Antiqua" w:hAnsi="Book Antiqua"/>
          <w:sz w:val="14"/>
          <w:szCs w:val="24"/>
        </w:rPr>
      </w:pPr>
    </w:p>
    <w:p w14:paraId="2BF28E5C" w14:textId="5C3EB296" w:rsid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Nga ana tjetër, nxjerrja e një ligji të ri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-në nuk vlerësohet si e nevojshme pasi pjesa dërrmuese e ligjit aktual, sidomos Rregullat procedurale në këtë Gjykatë të përcaktuara në Shtojcën e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janë më se funksionale dhe rregullojnë në mënyrë të qartë dhe të duhur procedurat para kësaj Gjykate. </w:t>
      </w:r>
      <w:bookmarkStart w:id="98" w:name="_GoBack"/>
      <w:r w:rsidR="00346DE0" w:rsidRPr="00346DE0">
        <w:rPr>
          <w:rFonts w:ascii="Book Antiqua" w:hAnsi="Book Antiqua"/>
          <w:sz w:val="24"/>
          <w:szCs w:val="24"/>
        </w:rPr>
        <w:t>Ajo që propozohet në këtë aspekt ës</w:t>
      </w:r>
      <w:r w:rsidR="007C5CAD">
        <w:rPr>
          <w:rFonts w:ascii="Book Antiqua" w:hAnsi="Book Antiqua"/>
          <w:sz w:val="24"/>
          <w:szCs w:val="24"/>
        </w:rPr>
        <w:t>htë vetëm integrimi i Shtojcës si</w:t>
      </w:r>
      <w:r w:rsidR="00346DE0" w:rsidRPr="00346DE0">
        <w:rPr>
          <w:rFonts w:ascii="Book Antiqua" w:hAnsi="Book Antiqua"/>
          <w:sz w:val="24"/>
          <w:szCs w:val="24"/>
        </w:rPr>
        <w:t xml:space="preserve"> pjesë procedurale së bashku me pjesën materiale të ligjit</w:t>
      </w:r>
      <w:r w:rsidR="007C5CAD">
        <w:rPr>
          <w:rFonts w:ascii="Book Antiqua" w:hAnsi="Book Antiqua"/>
          <w:sz w:val="24"/>
          <w:szCs w:val="24"/>
        </w:rPr>
        <w:t xml:space="preserve"> </w:t>
      </w:r>
      <w:r w:rsidR="00346DE0" w:rsidRPr="00346DE0">
        <w:rPr>
          <w:rFonts w:ascii="Book Antiqua" w:hAnsi="Book Antiqua"/>
          <w:sz w:val="24"/>
          <w:szCs w:val="24"/>
        </w:rPr>
        <w:t>dhe të hiqet kategorizimi apo ndarja në formën e Shtojcës</w:t>
      </w:r>
      <w:bookmarkEnd w:id="98"/>
      <w:r w:rsidR="00346DE0" w:rsidRPr="00346DE0">
        <w:rPr>
          <w:rFonts w:ascii="Book Antiqua" w:hAnsi="Book Antiqua"/>
          <w:sz w:val="24"/>
          <w:szCs w:val="24"/>
        </w:rPr>
        <w:t xml:space="preserve">. </w:t>
      </w:r>
      <w:r w:rsidRPr="00317D34">
        <w:rPr>
          <w:rFonts w:ascii="Book Antiqua" w:hAnsi="Book Antiqua"/>
          <w:sz w:val="24"/>
          <w:szCs w:val="24"/>
        </w:rPr>
        <w:t xml:space="preserve">Ndryshimet e referuara më sipër adresojnë problematikat e identifikuara sa i përket Ligjit dhe përveç riformulimit të një numri të caktuar të dispozitave të referuara më sipër, Ligji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së bashku me Shtojcën e tij, nuk nevojiten ndryshime të tjera substanciale që do të arsyetonin nxjerrjen e një ligji të ri.</w:t>
      </w:r>
    </w:p>
    <w:p w14:paraId="77E3ABD1" w14:textId="77777777" w:rsidR="004E499B" w:rsidRDefault="004E499B" w:rsidP="00317D34">
      <w:pPr>
        <w:spacing w:after="0" w:line="276" w:lineRule="auto"/>
        <w:jc w:val="both"/>
        <w:rPr>
          <w:rFonts w:ascii="Book Antiqua" w:hAnsi="Book Antiqua"/>
          <w:sz w:val="24"/>
          <w:szCs w:val="24"/>
        </w:rPr>
      </w:pPr>
    </w:p>
    <w:p w14:paraId="3DF85D1A" w14:textId="77777777" w:rsidR="004E499B" w:rsidRDefault="004E499B" w:rsidP="004E499B">
      <w:pPr>
        <w:pStyle w:val="Heading5"/>
        <w:spacing w:line="276" w:lineRule="auto"/>
        <w:rPr>
          <w:rFonts w:ascii="Book Antiqua" w:hAnsi="Book Antiqua"/>
          <w:sz w:val="24"/>
          <w:szCs w:val="24"/>
        </w:rPr>
      </w:pPr>
      <w:r w:rsidRPr="00317D34">
        <w:rPr>
          <w:rFonts w:ascii="Book Antiqua" w:hAnsi="Book Antiqua"/>
          <w:sz w:val="24"/>
          <w:szCs w:val="24"/>
        </w:rPr>
        <w:t xml:space="preserve">Opsioni </w:t>
      </w:r>
      <w:r>
        <w:rPr>
          <w:rFonts w:ascii="Book Antiqua" w:hAnsi="Book Antiqua"/>
          <w:sz w:val="24"/>
          <w:szCs w:val="24"/>
        </w:rPr>
        <w:t>4</w:t>
      </w:r>
      <w:r w:rsidRPr="00317D34">
        <w:rPr>
          <w:rFonts w:ascii="Book Antiqua" w:hAnsi="Book Antiqua"/>
          <w:sz w:val="24"/>
          <w:szCs w:val="24"/>
        </w:rPr>
        <w:t xml:space="preserve">: </w:t>
      </w:r>
      <w:r>
        <w:rPr>
          <w:rFonts w:ascii="Book Antiqua" w:hAnsi="Book Antiqua"/>
          <w:sz w:val="24"/>
          <w:szCs w:val="24"/>
        </w:rPr>
        <w:t>Ndryshimi i qasjes ekzistuese të zbatimit</w:t>
      </w:r>
    </w:p>
    <w:p w14:paraId="581BCA65" w14:textId="54C6C7F7" w:rsidR="004E499B" w:rsidRPr="004E499B" w:rsidRDefault="004E499B" w:rsidP="004E499B">
      <w:pPr>
        <w:pStyle w:val="Heading5"/>
        <w:spacing w:line="276" w:lineRule="auto"/>
        <w:rPr>
          <w:rFonts w:ascii="Book Antiqua" w:hAnsi="Book Antiqua"/>
          <w:b w:val="0"/>
          <w:i w:val="0"/>
          <w:sz w:val="24"/>
          <w:szCs w:val="24"/>
        </w:rPr>
      </w:pPr>
      <w:r w:rsidRPr="004E499B">
        <w:rPr>
          <w:rFonts w:ascii="Book Antiqua" w:hAnsi="Book Antiqua"/>
          <w:b w:val="0"/>
          <w:i w:val="0"/>
          <w:sz w:val="24"/>
          <w:szCs w:val="24"/>
        </w:rPr>
        <w:t xml:space="preserve">Ndryshimi i qasjes ekzistuese të zbatimit të Ligjit për </w:t>
      </w:r>
      <w:proofErr w:type="spellStart"/>
      <w:r w:rsidRPr="004E499B">
        <w:rPr>
          <w:rFonts w:ascii="Book Antiqua" w:hAnsi="Book Antiqua"/>
          <w:b w:val="0"/>
          <w:i w:val="0"/>
          <w:sz w:val="24"/>
          <w:szCs w:val="24"/>
        </w:rPr>
        <w:t>DhPGjS</w:t>
      </w:r>
      <w:proofErr w:type="spellEnd"/>
      <w:r w:rsidRPr="004E499B">
        <w:rPr>
          <w:rFonts w:ascii="Book Antiqua" w:hAnsi="Book Antiqua"/>
          <w:b w:val="0"/>
          <w:i w:val="0"/>
          <w:sz w:val="24"/>
          <w:szCs w:val="24"/>
        </w:rPr>
        <w:t xml:space="preserve"> nuk është i mundshëm dhe një ndër arsyet kryesore se përse arrihet në një konstatim të tillë është fakti se përbërja e kolegjeve dhe forma e funksionit të kolegje</w:t>
      </w:r>
      <w:r w:rsidR="00A86572">
        <w:rPr>
          <w:rFonts w:ascii="Book Antiqua" w:hAnsi="Book Antiqua"/>
          <w:b w:val="0"/>
          <w:i w:val="0"/>
          <w:sz w:val="24"/>
          <w:szCs w:val="24"/>
        </w:rPr>
        <w:t>ve</w:t>
      </w:r>
      <w:r w:rsidRPr="004E499B">
        <w:rPr>
          <w:rFonts w:ascii="Book Antiqua" w:hAnsi="Book Antiqua"/>
          <w:b w:val="0"/>
          <w:i w:val="0"/>
          <w:sz w:val="24"/>
          <w:szCs w:val="24"/>
        </w:rPr>
        <w:t xml:space="preserve"> si në shkallë të parë ashtu edhe në të dytë është shprehimisht e caktuar në ligjin ekzistues. Më konkretisht, në secilin kolegj është shprehimisht e sanksionuar prezenca e një gjyqtari ndërkombëtar/EULEX-it dhe me përfundimin e mandatit të EULEX-it në gjyqësor, kjo gjykatë par</w:t>
      </w:r>
      <w:r w:rsidR="005E526F">
        <w:rPr>
          <w:rFonts w:ascii="Book Antiqua" w:hAnsi="Book Antiqua"/>
          <w:b w:val="0"/>
          <w:i w:val="0"/>
          <w:sz w:val="24"/>
          <w:szCs w:val="24"/>
        </w:rPr>
        <w:t xml:space="preserve">alizohet në mënyrë permanente. </w:t>
      </w:r>
      <w:r>
        <w:rPr>
          <w:rFonts w:ascii="Book Antiqua" w:hAnsi="Book Antiqua"/>
          <w:b w:val="0"/>
          <w:i w:val="0"/>
          <w:sz w:val="24"/>
          <w:szCs w:val="24"/>
        </w:rPr>
        <w:t>Rrjedhimisht, në situatën aktuale, plotësim-ndryshimi i ligjit ekzistues është i domosdoshëm.</w:t>
      </w:r>
    </w:p>
    <w:p w14:paraId="74436237" w14:textId="77777777" w:rsidR="004E499B" w:rsidRPr="004E499B" w:rsidRDefault="004E499B" w:rsidP="00317D34">
      <w:pPr>
        <w:spacing w:after="0" w:line="276" w:lineRule="auto"/>
        <w:jc w:val="both"/>
        <w:rPr>
          <w:rFonts w:ascii="Book Antiqua" w:hAnsi="Book Antiqua"/>
          <w:sz w:val="24"/>
          <w:szCs w:val="24"/>
        </w:rPr>
      </w:pPr>
    </w:p>
    <w:p w14:paraId="134C3717" w14:textId="77777777" w:rsidR="00317D34" w:rsidRPr="00317D34" w:rsidRDefault="00317D34" w:rsidP="00317D34">
      <w:pPr>
        <w:pStyle w:val="Heading4"/>
        <w:spacing w:line="276" w:lineRule="auto"/>
        <w:rPr>
          <w:rFonts w:ascii="Book Antiqua" w:hAnsi="Book Antiqua"/>
          <w:sz w:val="24"/>
          <w:szCs w:val="24"/>
          <w:lang w:eastAsia="en-CA"/>
        </w:rPr>
      </w:pPr>
      <w:bookmarkStart w:id="99" w:name="_Toc287706179"/>
      <w:bookmarkStart w:id="100" w:name="_Toc287707779"/>
      <w:bookmarkStart w:id="101" w:name="_Toc288712291"/>
      <w:bookmarkStart w:id="102" w:name="_Toc288714277"/>
      <w:bookmarkStart w:id="103" w:name="_Toc289527105"/>
      <w:r w:rsidRPr="00317D34">
        <w:rPr>
          <w:rFonts w:ascii="Book Antiqua" w:hAnsi="Book Antiqua"/>
          <w:sz w:val="24"/>
          <w:szCs w:val="24"/>
        </w:rPr>
        <w:t>Kapitulli 5: Përmbledhje e opsioneve</w:t>
      </w:r>
      <w:bookmarkEnd w:id="99"/>
      <w:bookmarkEnd w:id="100"/>
      <w:bookmarkEnd w:id="101"/>
      <w:bookmarkEnd w:id="102"/>
      <w:bookmarkEnd w:id="103"/>
    </w:p>
    <w:p w14:paraId="6DEA34C2" w14:textId="77777777" w:rsidR="00317D34" w:rsidRPr="00317D34" w:rsidRDefault="00317D34" w:rsidP="00317D34">
      <w:pPr>
        <w:spacing w:line="276" w:lineRule="auto"/>
        <w:jc w:val="both"/>
        <w:rPr>
          <w:rFonts w:ascii="Book Antiqua" w:hAnsi="Book Antiqua"/>
          <w:sz w:val="24"/>
          <w:szCs w:val="24"/>
        </w:rPr>
      </w:pPr>
      <w:bookmarkStart w:id="104" w:name="_Toc288714278"/>
      <w:r w:rsidRPr="00317D34">
        <w:rPr>
          <w:rFonts w:ascii="Book Antiqua" w:hAnsi="Book Antiqua"/>
          <w:sz w:val="24"/>
          <w:szCs w:val="24"/>
        </w:rPr>
        <w:t>Përgatisni një tabelë që i përmbledh opsionet duke përdorur formën më poshtë. Kjo përmbledhje do t’iu ndihmojë të identifikoni informatat që mund të mungojnë, ose informatat të cilat do ta bëjnë secilin opsion shumë të qartë për vendimmarrësit.</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781"/>
        <w:gridCol w:w="1781"/>
        <w:gridCol w:w="1503"/>
        <w:gridCol w:w="1503"/>
      </w:tblGrid>
      <w:tr w:rsidR="00866934" w:rsidRPr="00317D34" w14:paraId="39FA9C07" w14:textId="32227E3D" w:rsidTr="00866934">
        <w:tc>
          <w:tcPr>
            <w:tcW w:w="4215" w:type="pct"/>
            <w:gridSpan w:val="4"/>
          </w:tcPr>
          <w:p w14:paraId="4CF6FAA6" w14:textId="77777777" w:rsidR="00866934" w:rsidRPr="00317D34" w:rsidRDefault="00866934" w:rsidP="00317D34">
            <w:pPr>
              <w:spacing w:line="276" w:lineRule="auto"/>
              <w:jc w:val="both"/>
              <w:rPr>
                <w:rFonts w:ascii="Book Antiqua" w:hAnsi="Book Antiqua"/>
                <w:b/>
                <w:sz w:val="24"/>
                <w:szCs w:val="24"/>
              </w:rPr>
            </w:pPr>
            <w:r w:rsidRPr="00317D34">
              <w:rPr>
                <w:rFonts w:ascii="Book Antiqua" w:hAnsi="Book Antiqua"/>
                <w:b/>
                <w:sz w:val="24"/>
                <w:szCs w:val="24"/>
              </w:rPr>
              <w:t>Përmbledhje e Opsioneve</w:t>
            </w:r>
          </w:p>
        </w:tc>
        <w:tc>
          <w:tcPr>
            <w:tcW w:w="785" w:type="pct"/>
          </w:tcPr>
          <w:p w14:paraId="7051B888" w14:textId="77777777" w:rsidR="00866934" w:rsidRPr="00317D34" w:rsidRDefault="00866934" w:rsidP="00317D34">
            <w:pPr>
              <w:spacing w:line="276" w:lineRule="auto"/>
              <w:jc w:val="both"/>
              <w:rPr>
                <w:rFonts w:ascii="Book Antiqua" w:hAnsi="Book Antiqua"/>
                <w:b/>
                <w:sz w:val="24"/>
                <w:szCs w:val="24"/>
              </w:rPr>
            </w:pPr>
          </w:p>
        </w:tc>
      </w:tr>
      <w:tr w:rsidR="00866934" w:rsidRPr="00317D34" w14:paraId="2410476D" w14:textId="0A213976" w:rsidTr="00866934">
        <w:tc>
          <w:tcPr>
            <w:tcW w:w="1570" w:type="pct"/>
          </w:tcPr>
          <w:p w14:paraId="5E409DB2" w14:textId="77777777" w:rsidR="00866934" w:rsidRPr="00317D34" w:rsidRDefault="00866934" w:rsidP="00317D34">
            <w:pPr>
              <w:spacing w:after="0" w:line="276" w:lineRule="auto"/>
              <w:jc w:val="both"/>
              <w:rPr>
                <w:rFonts w:ascii="Book Antiqua" w:hAnsi="Book Antiqua"/>
                <w:b/>
                <w:sz w:val="24"/>
                <w:szCs w:val="24"/>
              </w:rPr>
            </w:pPr>
            <w:bookmarkStart w:id="105" w:name="_Toc288714280"/>
            <w:r w:rsidRPr="00317D34">
              <w:rPr>
                <w:rFonts w:ascii="Book Antiqua" w:hAnsi="Book Antiqua"/>
                <w:b/>
                <w:sz w:val="24"/>
                <w:szCs w:val="24"/>
              </w:rPr>
              <w:t>Karakteristikat kryesore</w:t>
            </w:r>
            <w:bookmarkEnd w:id="105"/>
          </w:p>
        </w:tc>
        <w:tc>
          <w:tcPr>
            <w:tcW w:w="930" w:type="pct"/>
          </w:tcPr>
          <w:p w14:paraId="6FEE97BE" w14:textId="77777777" w:rsidR="00866934" w:rsidRPr="00317D34" w:rsidRDefault="00866934" w:rsidP="00317D34">
            <w:pPr>
              <w:spacing w:after="0" w:line="276" w:lineRule="auto"/>
              <w:jc w:val="both"/>
              <w:rPr>
                <w:rFonts w:ascii="Book Antiqua" w:hAnsi="Book Antiqua"/>
                <w:b/>
                <w:sz w:val="24"/>
                <w:szCs w:val="24"/>
              </w:rPr>
            </w:pPr>
            <w:r w:rsidRPr="00317D34">
              <w:rPr>
                <w:rFonts w:ascii="Book Antiqua" w:hAnsi="Book Antiqua"/>
                <w:b/>
                <w:sz w:val="24"/>
                <w:szCs w:val="24"/>
              </w:rPr>
              <w:t>Opsioni 1</w:t>
            </w:r>
          </w:p>
        </w:tc>
        <w:tc>
          <w:tcPr>
            <w:tcW w:w="930" w:type="pct"/>
          </w:tcPr>
          <w:p w14:paraId="2F404B50" w14:textId="77777777" w:rsidR="00866934" w:rsidRPr="00317D34" w:rsidRDefault="00866934" w:rsidP="00317D34">
            <w:pPr>
              <w:spacing w:after="0" w:line="276" w:lineRule="auto"/>
              <w:jc w:val="both"/>
              <w:rPr>
                <w:rFonts w:ascii="Book Antiqua" w:hAnsi="Book Antiqua"/>
                <w:b/>
                <w:sz w:val="24"/>
                <w:szCs w:val="24"/>
              </w:rPr>
            </w:pPr>
            <w:r w:rsidRPr="00317D34">
              <w:rPr>
                <w:rFonts w:ascii="Book Antiqua" w:hAnsi="Book Antiqua"/>
                <w:b/>
                <w:sz w:val="24"/>
                <w:szCs w:val="24"/>
              </w:rPr>
              <w:t>Opsioni 2</w:t>
            </w:r>
          </w:p>
        </w:tc>
        <w:tc>
          <w:tcPr>
            <w:tcW w:w="784" w:type="pct"/>
          </w:tcPr>
          <w:p w14:paraId="5095F622" w14:textId="77777777" w:rsidR="00866934" w:rsidRPr="00317D34" w:rsidRDefault="00866934" w:rsidP="00317D34">
            <w:pPr>
              <w:spacing w:after="0" w:line="276" w:lineRule="auto"/>
              <w:jc w:val="both"/>
              <w:rPr>
                <w:rFonts w:ascii="Book Antiqua" w:hAnsi="Book Antiqua"/>
                <w:b/>
                <w:sz w:val="24"/>
                <w:szCs w:val="24"/>
              </w:rPr>
            </w:pPr>
            <w:r w:rsidRPr="00317D34">
              <w:rPr>
                <w:rFonts w:ascii="Book Antiqua" w:hAnsi="Book Antiqua"/>
                <w:b/>
                <w:sz w:val="24"/>
                <w:szCs w:val="24"/>
              </w:rPr>
              <w:t>Opsioni 3</w:t>
            </w:r>
          </w:p>
        </w:tc>
        <w:tc>
          <w:tcPr>
            <w:tcW w:w="785" w:type="pct"/>
          </w:tcPr>
          <w:p w14:paraId="37A627AE" w14:textId="49D2CC3B" w:rsidR="00866934" w:rsidRPr="00317D34" w:rsidRDefault="00866934" w:rsidP="00317D34">
            <w:pPr>
              <w:spacing w:after="0" w:line="276" w:lineRule="auto"/>
              <w:jc w:val="both"/>
              <w:rPr>
                <w:rFonts w:ascii="Book Antiqua" w:hAnsi="Book Antiqua"/>
                <w:b/>
                <w:sz w:val="24"/>
                <w:szCs w:val="24"/>
              </w:rPr>
            </w:pPr>
            <w:r>
              <w:rPr>
                <w:rFonts w:ascii="Book Antiqua" w:hAnsi="Book Antiqua"/>
                <w:b/>
                <w:sz w:val="24"/>
                <w:szCs w:val="24"/>
              </w:rPr>
              <w:t>Opsioni 4</w:t>
            </w:r>
          </w:p>
        </w:tc>
      </w:tr>
      <w:tr w:rsidR="00866934" w:rsidRPr="00317D34" w14:paraId="16EB9A51" w14:textId="7C4D0072" w:rsidTr="00866934">
        <w:tc>
          <w:tcPr>
            <w:tcW w:w="1570" w:type="pct"/>
          </w:tcPr>
          <w:p w14:paraId="1F90E89B"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Karakteristikat kryesore të opsionit</w:t>
            </w:r>
          </w:p>
        </w:tc>
        <w:tc>
          <w:tcPr>
            <w:tcW w:w="930" w:type="pct"/>
          </w:tcPr>
          <w:p w14:paraId="15384B24" w14:textId="77777777" w:rsidR="00866934" w:rsidRPr="00317D34" w:rsidRDefault="00866934" w:rsidP="00317D34">
            <w:pPr>
              <w:spacing w:after="0" w:line="276" w:lineRule="auto"/>
              <w:jc w:val="both"/>
              <w:rPr>
                <w:rFonts w:ascii="Book Antiqua" w:hAnsi="Book Antiqua"/>
                <w:sz w:val="24"/>
                <w:szCs w:val="24"/>
              </w:rPr>
            </w:pPr>
            <w:bookmarkStart w:id="106" w:name="_Toc288714285"/>
            <w:bookmarkEnd w:id="106"/>
            <w:r w:rsidRPr="00317D34">
              <w:rPr>
                <w:rFonts w:ascii="Book Antiqua" w:hAnsi="Book Antiqua"/>
                <w:i/>
                <w:sz w:val="24"/>
                <w:szCs w:val="24"/>
              </w:rPr>
              <w:t xml:space="preserve">Status </w:t>
            </w:r>
            <w:proofErr w:type="spellStart"/>
            <w:r w:rsidRPr="00317D34">
              <w:rPr>
                <w:rFonts w:ascii="Book Antiqua" w:hAnsi="Book Antiqua"/>
                <w:i/>
                <w:sz w:val="24"/>
                <w:szCs w:val="24"/>
              </w:rPr>
              <w:t>quo</w:t>
            </w:r>
            <w:proofErr w:type="spellEnd"/>
          </w:p>
        </w:tc>
        <w:tc>
          <w:tcPr>
            <w:tcW w:w="930" w:type="pct"/>
          </w:tcPr>
          <w:p w14:paraId="2BA76CD6" w14:textId="77777777" w:rsidR="00866934" w:rsidRPr="00317D34" w:rsidRDefault="00866934" w:rsidP="00317D34">
            <w:pPr>
              <w:spacing w:after="0" w:line="276" w:lineRule="auto"/>
              <w:jc w:val="both"/>
              <w:rPr>
                <w:rFonts w:ascii="Book Antiqua" w:hAnsi="Book Antiqua"/>
                <w:sz w:val="24"/>
                <w:szCs w:val="24"/>
              </w:rPr>
            </w:pPr>
            <w:bookmarkStart w:id="107" w:name="_Toc288714286"/>
            <w:bookmarkEnd w:id="107"/>
            <w:r w:rsidRPr="00317D34">
              <w:rPr>
                <w:rFonts w:ascii="Book Antiqua" w:hAnsi="Book Antiqua"/>
                <w:sz w:val="24"/>
                <w:szCs w:val="24"/>
              </w:rPr>
              <w:t xml:space="preserve">Plotësimi dhe ndryshimi i ligjit për </w:t>
            </w:r>
            <w:proofErr w:type="spellStart"/>
            <w:r w:rsidRPr="00317D34">
              <w:rPr>
                <w:rFonts w:ascii="Book Antiqua" w:hAnsi="Book Antiqua"/>
                <w:sz w:val="24"/>
                <w:szCs w:val="24"/>
              </w:rPr>
              <w:lastRenderedPageBreak/>
              <w:t>DhPGjS</w:t>
            </w:r>
            <w:proofErr w:type="spellEnd"/>
          </w:p>
        </w:tc>
        <w:tc>
          <w:tcPr>
            <w:tcW w:w="784" w:type="pct"/>
          </w:tcPr>
          <w:p w14:paraId="51070F87" w14:textId="77777777" w:rsidR="00866934" w:rsidRPr="00317D34" w:rsidRDefault="00866934" w:rsidP="00317D34">
            <w:pPr>
              <w:spacing w:after="0" w:line="276" w:lineRule="auto"/>
              <w:jc w:val="both"/>
              <w:rPr>
                <w:rFonts w:ascii="Book Antiqua" w:hAnsi="Book Antiqua"/>
                <w:sz w:val="24"/>
                <w:szCs w:val="24"/>
              </w:rPr>
            </w:pPr>
            <w:bookmarkStart w:id="108" w:name="_Toc288714287"/>
            <w:bookmarkEnd w:id="108"/>
            <w:r w:rsidRPr="00317D34">
              <w:rPr>
                <w:rFonts w:ascii="Book Antiqua" w:hAnsi="Book Antiqua"/>
                <w:sz w:val="24"/>
                <w:szCs w:val="24"/>
              </w:rPr>
              <w:lastRenderedPageBreak/>
              <w:t xml:space="preserve">Hartimi i një ligji të ri për </w:t>
            </w:r>
            <w:proofErr w:type="spellStart"/>
            <w:r w:rsidRPr="00317D34">
              <w:rPr>
                <w:rFonts w:ascii="Book Antiqua" w:hAnsi="Book Antiqua"/>
                <w:sz w:val="24"/>
                <w:szCs w:val="24"/>
              </w:rPr>
              <w:t>DhPGjS</w:t>
            </w:r>
            <w:proofErr w:type="spellEnd"/>
          </w:p>
        </w:tc>
        <w:tc>
          <w:tcPr>
            <w:tcW w:w="785" w:type="pct"/>
          </w:tcPr>
          <w:p w14:paraId="31170522" w14:textId="5064A207" w:rsidR="00866934" w:rsidRPr="00317D34" w:rsidRDefault="00866934" w:rsidP="00317D34">
            <w:pPr>
              <w:spacing w:after="0" w:line="276" w:lineRule="auto"/>
              <w:jc w:val="both"/>
              <w:rPr>
                <w:rFonts w:ascii="Book Antiqua" w:hAnsi="Book Antiqua"/>
                <w:sz w:val="24"/>
                <w:szCs w:val="24"/>
              </w:rPr>
            </w:pPr>
            <w:r>
              <w:rPr>
                <w:rFonts w:ascii="Book Antiqua" w:hAnsi="Book Antiqua"/>
                <w:sz w:val="24"/>
                <w:szCs w:val="24"/>
              </w:rPr>
              <w:t xml:space="preserve">Ndryshimi i </w:t>
            </w:r>
            <w:proofErr w:type="spellStart"/>
            <w:r>
              <w:rPr>
                <w:rFonts w:ascii="Book Antiqua" w:hAnsi="Book Antiqua"/>
                <w:sz w:val="24"/>
                <w:szCs w:val="24"/>
              </w:rPr>
              <w:t>qsajes</w:t>
            </w:r>
            <w:proofErr w:type="spellEnd"/>
            <w:r>
              <w:rPr>
                <w:rFonts w:ascii="Book Antiqua" w:hAnsi="Book Antiqua"/>
                <w:sz w:val="24"/>
                <w:szCs w:val="24"/>
              </w:rPr>
              <w:t xml:space="preserve"> ekzistuese </w:t>
            </w:r>
            <w:r>
              <w:rPr>
                <w:rFonts w:ascii="Book Antiqua" w:hAnsi="Book Antiqua"/>
                <w:sz w:val="24"/>
                <w:szCs w:val="24"/>
              </w:rPr>
              <w:lastRenderedPageBreak/>
              <w:t xml:space="preserve">të zbatimit </w:t>
            </w:r>
          </w:p>
        </w:tc>
      </w:tr>
      <w:tr w:rsidR="00866934" w:rsidRPr="00D75F7A" w14:paraId="5D18C3F5" w14:textId="5B2CBC98" w:rsidTr="00866934">
        <w:tc>
          <w:tcPr>
            <w:tcW w:w="1570" w:type="pct"/>
          </w:tcPr>
          <w:p w14:paraId="678BDAF5"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lastRenderedPageBreak/>
              <w:t xml:space="preserve">Segmenti i popullsisë/sektori/rajoni i </w:t>
            </w:r>
            <w:proofErr w:type="spellStart"/>
            <w:r w:rsidRPr="00317D34">
              <w:rPr>
                <w:rFonts w:ascii="Book Antiqua" w:hAnsi="Book Antiqua"/>
                <w:sz w:val="24"/>
                <w:szCs w:val="24"/>
              </w:rPr>
              <w:t>shënjestruar</w:t>
            </w:r>
            <w:proofErr w:type="spellEnd"/>
          </w:p>
        </w:tc>
        <w:tc>
          <w:tcPr>
            <w:tcW w:w="930" w:type="pct"/>
          </w:tcPr>
          <w:p w14:paraId="7B5BD86B" w14:textId="77777777" w:rsidR="00866934" w:rsidRPr="00317D34" w:rsidRDefault="00866934" w:rsidP="00317D34">
            <w:pPr>
              <w:spacing w:after="0" w:line="276" w:lineRule="auto"/>
              <w:jc w:val="both"/>
              <w:rPr>
                <w:rFonts w:ascii="Book Antiqua" w:hAnsi="Book Antiqua"/>
                <w:sz w:val="24"/>
                <w:szCs w:val="24"/>
              </w:rPr>
            </w:pPr>
            <w:bookmarkStart w:id="109" w:name="_Toc288714289"/>
            <w:bookmarkEnd w:id="109"/>
            <w:r w:rsidRPr="00317D34">
              <w:rPr>
                <w:rFonts w:ascii="Book Antiqua" w:hAnsi="Book Antiqua"/>
                <w:sz w:val="24"/>
                <w:szCs w:val="24"/>
              </w:rPr>
              <w:t xml:space="preserve">Palët në gjykatë – qytetarët, </w:t>
            </w:r>
            <w:proofErr w:type="spellStart"/>
            <w:r w:rsidRPr="00317D34">
              <w:rPr>
                <w:rFonts w:ascii="Book Antiqua" w:hAnsi="Book Antiqua"/>
                <w:sz w:val="24"/>
                <w:szCs w:val="24"/>
              </w:rPr>
              <w:t>KGjK</w:t>
            </w:r>
            <w:proofErr w:type="spellEnd"/>
            <w:r w:rsidRPr="00317D34">
              <w:rPr>
                <w:rFonts w:ascii="Book Antiqua" w:hAnsi="Book Antiqua"/>
                <w:sz w:val="24"/>
                <w:szCs w:val="24"/>
              </w:rPr>
              <w:t>, AKP</w:t>
            </w:r>
          </w:p>
        </w:tc>
        <w:tc>
          <w:tcPr>
            <w:tcW w:w="930" w:type="pct"/>
          </w:tcPr>
          <w:p w14:paraId="0D8A84E6" w14:textId="77777777" w:rsidR="00866934" w:rsidRPr="00317D34" w:rsidRDefault="00866934" w:rsidP="00317D34">
            <w:pPr>
              <w:spacing w:after="0" w:line="276" w:lineRule="auto"/>
              <w:jc w:val="both"/>
              <w:rPr>
                <w:rFonts w:ascii="Book Antiqua" w:hAnsi="Book Antiqua"/>
                <w:sz w:val="24"/>
                <w:szCs w:val="24"/>
              </w:rPr>
            </w:pPr>
            <w:bookmarkStart w:id="110" w:name="_Toc288714290"/>
            <w:bookmarkEnd w:id="110"/>
            <w:r w:rsidRPr="00317D34">
              <w:rPr>
                <w:rFonts w:ascii="Book Antiqua" w:hAnsi="Book Antiqua"/>
                <w:sz w:val="24"/>
                <w:szCs w:val="24"/>
              </w:rPr>
              <w:t xml:space="preserve">Palët në gjykatë – qytetarët, </w:t>
            </w:r>
            <w:proofErr w:type="spellStart"/>
            <w:r w:rsidRPr="00317D34">
              <w:rPr>
                <w:rFonts w:ascii="Book Antiqua" w:hAnsi="Book Antiqua"/>
                <w:sz w:val="24"/>
                <w:szCs w:val="24"/>
              </w:rPr>
              <w:t>KGjK</w:t>
            </w:r>
            <w:proofErr w:type="spellEnd"/>
            <w:r w:rsidRPr="00317D34">
              <w:rPr>
                <w:rFonts w:ascii="Book Antiqua" w:hAnsi="Book Antiqua"/>
                <w:sz w:val="24"/>
                <w:szCs w:val="24"/>
              </w:rPr>
              <w:t>, AKP</w:t>
            </w:r>
          </w:p>
        </w:tc>
        <w:tc>
          <w:tcPr>
            <w:tcW w:w="784" w:type="pct"/>
          </w:tcPr>
          <w:p w14:paraId="16192122" w14:textId="77777777" w:rsidR="00866934" w:rsidRPr="00317D34" w:rsidRDefault="00866934" w:rsidP="00317D34">
            <w:pPr>
              <w:spacing w:after="0" w:line="276" w:lineRule="auto"/>
              <w:jc w:val="both"/>
              <w:rPr>
                <w:rFonts w:ascii="Book Antiqua" w:hAnsi="Book Antiqua"/>
                <w:sz w:val="24"/>
                <w:szCs w:val="24"/>
              </w:rPr>
            </w:pPr>
            <w:bookmarkStart w:id="111" w:name="_Toc288714291"/>
            <w:bookmarkEnd w:id="111"/>
            <w:r w:rsidRPr="00317D34">
              <w:rPr>
                <w:rFonts w:ascii="Book Antiqua" w:hAnsi="Book Antiqua"/>
                <w:sz w:val="24"/>
                <w:szCs w:val="24"/>
              </w:rPr>
              <w:t xml:space="preserve">Palët në gjykatë – qytetarët, </w:t>
            </w:r>
            <w:proofErr w:type="spellStart"/>
            <w:r w:rsidRPr="00317D34">
              <w:rPr>
                <w:rFonts w:ascii="Book Antiqua" w:hAnsi="Book Antiqua"/>
                <w:sz w:val="24"/>
                <w:szCs w:val="24"/>
              </w:rPr>
              <w:t>KGjK</w:t>
            </w:r>
            <w:proofErr w:type="spellEnd"/>
            <w:r w:rsidRPr="00317D34">
              <w:rPr>
                <w:rFonts w:ascii="Book Antiqua" w:hAnsi="Book Antiqua"/>
                <w:sz w:val="24"/>
                <w:szCs w:val="24"/>
              </w:rPr>
              <w:t>, AKP</w:t>
            </w:r>
          </w:p>
        </w:tc>
        <w:tc>
          <w:tcPr>
            <w:tcW w:w="785" w:type="pct"/>
          </w:tcPr>
          <w:p w14:paraId="5E4C0BDA" w14:textId="48F1B560"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Palët në gjykatë – qytetarët, </w:t>
            </w:r>
            <w:proofErr w:type="spellStart"/>
            <w:r w:rsidRPr="00317D34">
              <w:rPr>
                <w:rFonts w:ascii="Book Antiqua" w:hAnsi="Book Antiqua"/>
                <w:sz w:val="24"/>
                <w:szCs w:val="24"/>
              </w:rPr>
              <w:t>KGjK</w:t>
            </w:r>
            <w:proofErr w:type="spellEnd"/>
            <w:r w:rsidRPr="00317D34">
              <w:rPr>
                <w:rFonts w:ascii="Book Antiqua" w:hAnsi="Book Antiqua"/>
                <w:sz w:val="24"/>
                <w:szCs w:val="24"/>
              </w:rPr>
              <w:t>, AKP</w:t>
            </w:r>
          </w:p>
        </w:tc>
      </w:tr>
      <w:tr w:rsidR="00866934" w:rsidRPr="00317D34" w14:paraId="32EA945A" w14:textId="266F94F8" w:rsidTr="00866934">
        <w:tc>
          <w:tcPr>
            <w:tcW w:w="1570" w:type="pct"/>
          </w:tcPr>
          <w:p w14:paraId="1A226719"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Karakteristikat e zbatimit – kush është përgjegjës – një resor i Qeverisë (cili), sektori privat, qytetarët</w:t>
            </w:r>
          </w:p>
        </w:tc>
        <w:tc>
          <w:tcPr>
            <w:tcW w:w="930" w:type="pct"/>
          </w:tcPr>
          <w:p w14:paraId="34D9DC6F" w14:textId="77777777" w:rsidR="00866934" w:rsidRPr="00317D34" w:rsidRDefault="00866934" w:rsidP="00317D34">
            <w:pPr>
              <w:spacing w:after="0" w:line="276" w:lineRule="auto"/>
              <w:jc w:val="both"/>
              <w:rPr>
                <w:rFonts w:ascii="Book Antiqua" w:hAnsi="Book Antiqua"/>
                <w:sz w:val="24"/>
                <w:szCs w:val="24"/>
              </w:rPr>
            </w:pPr>
            <w:bookmarkStart w:id="112" w:name="_Toc288714293"/>
            <w:bookmarkEnd w:id="112"/>
            <w:proofErr w:type="spellStart"/>
            <w:r w:rsidRPr="00317D34">
              <w:rPr>
                <w:rFonts w:ascii="Book Antiqua" w:hAnsi="Book Antiqua"/>
                <w:sz w:val="24"/>
                <w:szCs w:val="24"/>
              </w:rPr>
              <w:t>KGjK</w:t>
            </w:r>
            <w:proofErr w:type="spellEnd"/>
            <w:r w:rsidRPr="00317D34">
              <w:rPr>
                <w:rFonts w:ascii="Book Antiqua" w:hAnsi="Book Antiqua"/>
                <w:sz w:val="24"/>
                <w:szCs w:val="24"/>
              </w:rPr>
              <w:t xml:space="preserve"> – </w:t>
            </w:r>
            <w:proofErr w:type="spellStart"/>
            <w:r w:rsidRPr="00317D34">
              <w:rPr>
                <w:rFonts w:ascii="Book Antiqua" w:hAnsi="Book Antiqua"/>
                <w:sz w:val="24"/>
                <w:szCs w:val="24"/>
              </w:rPr>
              <w:t>DhPGjS</w:t>
            </w:r>
            <w:proofErr w:type="spellEnd"/>
            <w:r w:rsidRPr="00317D34">
              <w:rPr>
                <w:rFonts w:ascii="Book Antiqua" w:hAnsi="Book Antiqua"/>
                <w:sz w:val="24"/>
                <w:szCs w:val="24"/>
              </w:rPr>
              <w:t>, EULEX</w:t>
            </w:r>
          </w:p>
        </w:tc>
        <w:tc>
          <w:tcPr>
            <w:tcW w:w="930" w:type="pct"/>
          </w:tcPr>
          <w:p w14:paraId="24EA6A90" w14:textId="77777777" w:rsidR="00866934" w:rsidRPr="00317D34" w:rsidRDefault="00866934" w:rsidP="00317D34">
            <w:pPr>
              <w:spacing w:after="0" w:line="276" w:lineRule="auto"/>
              <w:jc w:val="both"/>
              <w:rPr>
                <w:rFonts w:ascii="Book Antiqua" w:hAnsi="Book Antiqua"/>
                <w:sz w:val="24"/>
                <w:szCs w:val="24"/>
              </w:rPr>
            </w:pPr>
            <w:bookmarkStart w:id="113" w:name="_Toc288714294"/>
            <w:bookmarkEnd w:id="113"/>
            <w:r w:rsidRPr="00317D34">
              <w:rPr>
                <w:rFonts w:ascii="Book Antiqua" w:hAnsi="Book Antiqua"/>
                <w:sz w:val="24"/>
                <w:szCs w:val="24"/>
              </w:rPr>
              <w:t xml:space="preserve">MD, </w:t>
            </w:r>
            <w:proofErr w:type="spellStart"/>
            <w:r w:rsidRPr="00317D34">
              <w:rPr>
                <w:rFonts w:ascii="Book Antiqua" w:hAnsi="Book Antiqua"/>
                <w:sz w:val="24"/>
                <w:szCs w:val="24"/>
              </w:rPr>
              <w:t>KGjK</w:t>
            </w:r>
            <w:proofErr w:type="spellEnd"/>
          </w:p>
        </w:tc>
        <w:tc>
          <w:tcPr>
            <w:tcW w:w="784" w:type="pct"/>
          </w:tcPr>
          <w:p w14:paraId="5006E0CA" w14:textId="77777777" w:rsidR="00866934" w:rsidRPr="00317D34" w:rsidRDefault="00866934" w:rsidP="00317D34">
            <w:pPr>
              <w:spacing w:after="0" w:line="276" w:lineRule="auto"/>
              <w:jc w:val="both"/>
              <w:rPr>
                <w:rFonts w:ascii="Book Antiqua" w:hAnsi="Book Antiqua"/>
                <w:sz w:val="24"/>
                <w:szCs w:val="24"/>
              </w:rPr>
            </w:pPr>
            <w:bookmarkStart w:id="114" w:name="_Toc288714295"/>
            <w:bookmarkEnd w:id="114"/>
            <w:r w:rsidRPr="00317D34">
              <w:rPr>
                <w:rFonts w:ascii="Book Antiqua" w:hAnsi="Book Antiqua"/>
                <w:sz w:val="24"/>
                <w:szCs w:val="24"/>
              </w:rPr>
              <w:t xml:space="preserve">MD, </w:t>
            </w:r>
            <w:proofErr w:type="spellStart"/>
            <w:r w:rsidRPr="00317D34">
              <w:rPr>
                <w:rFonts w:ascii="Book Antiqua" w:hAnsi="Book Antiqua"/>
                <w:sz w:val="24"/>
                <w:szCs w:val="24"/>
              </w:rPr>
              <w:t>KGjK</w:t>
            </w:r>
            <w:proofErr w:type="spellEnd"/>
          </w:p>
        </w:tc>
        <w:tc>
          <w:tcPr>
            <w:tcW w:w="785" w:type="pct"/>
          </w:tcPr>
          <w:p w14:paraId="21B2C1B7" w14:textId="633A131F" w:rsidR="00866934" w:rsidRPr="00317D34" w:rsidRDefault="00866934" w:rsidP="00866934">
            <w:pPr>
              <w:spacing w:after="0" w:line="276" w:lineRule="auto"/>
              <w:jc w:val="both"/>
              <w:rPr>
                <w:rFonts w:ascii="Book Antiqua" w:hAnsi="Book Antiqua"/>
                <w:sz w:val="24"/>
                <w:szCs w:val="24"/>
              </w:rPr>
            </w:pPr>
            <w:proofErr w:type="spellStart"/>
            <w:r>
              <w:rPr>
                <w:rFonts w:ascii="Book Antiqua" w:hAnsi="Book Antiqua"/>
                <w:sz w:val="24"/>
                <w:szCs w:val="24"/>
              </w:rPr>
              <w:t>DhPGjS</w:t>
            </w:r>
            <w:proofErr w:type="spellEnd"/>
            <w:r>
              <w:rPr>
                <w:rFonts w:ascii="Book Antiqua" w:hAnsi="Book Antiqua"/>
                <w:sz w:val="24"/>
                <w:szCs w:val="24"/>
              </w:rPr>
              <w:t xml:space="preserve">, </w:t>
            </w:r>
            <w:proofErr w:type="spellStart"/>
            <w:r>
              <w:rPr>
                <w:rFonts w:ascii="Book Antiqua" w:hAnsi="Book Antiqua"/>
                <w:sz w:val="24"/>
                <w:szCs w:val="24"/>
              </w:rPr>
              <w:t>KGjK</w:t>
            </w:r>
            <w:proofErr w:type="spellEnd"/>
            <w:r>
              <w:rPr>
                <w:rFonts w:ascii="Book Antiqua" w:hAnsi="Book Antiqua"/>
                <w:sz w:val="24"/>
                <w:szCs w:val="24"/>
              </w:rPr>
              <w:t>, MD</w:t>
            </w:r>
          </w:p>
        </w:tc>
      </w:tr>
      <w:tr w:rsidR="00866934" w:rsidRPr="00317D34" w14:paraId="568E9627" w14:textId="61BE583A" w:rsidTr="00866934">
        <w:tc>
          <w:tcPr>
            <w:tcW w:w="1570" w:type="pct"/>
          </w:tcPr>
          <w:p w14:paraId="6C4A1AE8" w14:textId="77777777" w:rsidR="00866934" w:rsidRPr="00317D34" w:rsidRDefault="00866934" w:rsidP="00317D34">
            <w:pPr>
              <w:spacing w:after="0" w:line="276" w:lineRule="auto"/>
              <w:jc w:val="both"/>
              <w:rPr>
                <w:rFonts w:ascii="Book Antiqua" w:hAnsi="Book Antiqua"/>
                <w:sz w:val="24"/>
                <w:szCs w:val="24"/>
              </w:rPr>
            </w:pPr>
            <w:bookmarkStart w:id="115" w:name="_Toc288714296"/>
            <w:r w:rsidRPr="00317D34">
              <w:rPr>
                <w:rFonts w:ascii="Book Antiqua" w:hAnsi="Book Antiqua"/>
                <w:sz w:val="24"/>
                <w:szCs w:val="24"/>
              </w:rPr>
              <w:t xml:space="preserve">Administrimi ose zbatimi i programit ose shërbimit </w:t>
            </w:r>
            <w:bookmarkEnd w:id="115"/>
          </w:p>
        </w:tc>
        <w:tc>
          <w:tcPr>
            <w:tcW w:w="930" w:type="pct"/>
          </w:tcPr>
          <w:p w14:paraId="71F72ACB" w14:textId="77777777" w:rsidR="00866934" w:rsidRPr="00317D34" w:rsidRDefault="00866934" w:rsidP="00317D34">
            <w:pPr>
              <w:spacing w:after="0" w:line="276" w:lineRule="auto"/>
              <w:jc w:val="both"/>
              <w:rPr>
                <w:rFonts w:ascii="Book Antiqua" w:hAnsi="Book Antiqua"/>
                <w:sz w:val="24"/>
                <w:szCs w:val="24"/>
              </w:rPr>
            </w:pPr>
            <w:bookmarkStart w:id="116" w:name="_Toc288714297"/>
            <w:bookmarkEnd w:id="116"/>
            <w:proofErr w:type="spellStart"/>
            <w:r w:rsidRPr="00317D34">
              <w:rPr>
                <w:rFonts w:ascii="Book Antiqua" w:hAnsi="Book Antiqua"/>
                <w:sz w:val="24"/>
                <w:szCs w:val="24"/>
              </w:rPr>
              <w:t>DhPGjS</w:t>
            </w:r>
            <w:proofErr w:type="spellEnd"/>
          </w:p>
        </w:tc>
        <w:tc>
          <w:tcPr>
            <w:tcW w:w="930" w:type="pct"/>
          </w:tcPr>
          <w:p w14:paraId="323198F8" w14:textId="77777777" w:rsidR="00866934" w:rsidRPr="00317D34" w:rsidRDefault="00866934" w:rsidP="00317D34">
            <w:pPr>
              <w:spacing w:after="0" w:line="276" w:lineRule="auto"/>
              <w:jc w:val="both"/>
              <w:rPr>
                <w:rFonts w:ascii="Book Antiqua" w:hAnsi="Book Antiqua"/>
                <w:sz w:val="24"/>
                <w:szCs w:val="24"/>
              </w:rPr>
            </w:pPr>
            <w:bookmarkStart w:id="117" w:name="_Toc288714298"/>
            <w:bookmarkEnd w:id="117"/>
            <w:proofErr w:type="spellStart"/>
            <w:r w:rsidRPr="00317D34">
              <w:rPr>
                <w:rFonts w:ascii="Book Antiqua" w:hAnsi="Book Antiqua"/>
                <w:sz w:val="24"/>
                <w:szCs w:val="24"/>
              </w:rPr>
              <w:t>DhPGjS</w:t>
            </w:r>
            <w:proofErr w:type="spellEnd"/>
          </w:p>
        </w:tc>
        <w:tc>
          <w:tcPr>
            <w:tcW w:w="784" w:type="pct"/>
          </w:tcPr>
          <w:p w14:paraId="33C6393D" w14:textId="77777777" w:rsidR="00866934" w:rsidRPr="00317D34" w:rsidRDefault="00866934" w:rsidP="00317D34">
            <w:pPr>
              <w:spacing w:after="0" w:line="276" w:lineRule="auto"/>
              <w:jc w:val="both"/>
              <w:rPr>
                <w:rFonts w:ascii="Book Antiqua" w:hAnsi="Book Antiqua"/>
                <w:sz w:val="24"/>
                <w:szCs w:val="24"/>
              </w:rPr>
            </w:pPr>
            <w:bookmarkStart w:id="118" w:name="_Toc288714299"/>
            <w:bookmarkEnd w:id="118"/>
            <w:proofErr w:type="spellStart"/>
            <w:r w:rsidRPr="00317D34">
              <w:rPr>
                <w:rFonts w:ascii="Book Antiqua" w:hAnsi="Book Antiqua"/>
                <w:sz w:val="24"/>
                <w:szCs w:val="24"/>
              </w:rPr>
              <w:t>DhPGjS</w:t>
            </w:r>
            <w:proofErr w:type="spellEnd"/>
          </w:p>
        </w:tc>
        <w:tc>
          <w:tcPr>
            <w:tcW w:w="785" w:type="pct"/>
          </w:tcPr>
          <w:p w14:paraId="5E4BA599" w14:textId="45FC8007" w:rsidR="00866934" w:rsidRPr="00317D34" w:rsidRDefault="00866934" w:rsidP="00317D34">
            <w:pPr>
              <w:spacing w:after="0" w:line="276" w:lineRule="auto"/>
              <w:jc w:val="both"/>
              <w:rPr>
                <w:rFonts w:ascii="Book Antiqua" w:hAnsi="Book Antiqua"/>
                <w:sz w:val="24"/>
                <w:szCs w:val="24"/>
              </w:rPr>
            </w:pPr>
            <w:proofErr w:type="spellStart"/>
            <w:r>
              <w:rPr>
                <w:rFonts w:ascii="Book Antiqua" w:hAnsi="Book Antiqua"/>
                <w:sz w:val="24"/>
                <w:szCs w:val="24"/>
              </w:rPr>
              <w:t>DhPGjS</w:t>
            </w:r>
            <w:proofErr w:type="spellEnd"/>
          </w:p>
        </w:tc>
      </w:tr>
      <w:tr w:rsidR="00866934" w:rsidRPr="00317D34" w14:paraId="13210D07" w14:textId="171CDA71" w:rsidTr="00866934">
        <w:tc>
          <w:tcPr>
            <w:tcW w:w="1570" w:type="pct"/>
          </w:tcPr>
          <w:p w14:paraId="37232A77"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Ligjet, aktet nënligjore, ndryshimet dhe plotësimet e ligjeve ekzistuese si dhe zbatimi dhe dënimet</w:t>
            </w:r>
          </w:p>
        </w:tc>
        <w:tc>
          <w:tcPr>
            <w:tcW w:w="930" w:type="pct"/>
          </w:tcPr>
          <w:p w14:paraId="5B20D7F8" w14:textId="77777777" w:rsidR="00866934" w:rsidRPr="00317D34" w:rsidRDefault="00866934" w:rsidP="00317D34">
            <w:pPr>
              <w:spacing w:line="276" w:lineRule="auto"/>
              <w:jc w:val="both"/>
              <w:rPr>
                <w:rFonts w:ascii="Book Antiqua" w:hAnsi="Book Antiqua"/>
                <w:sz w:val="24"/>
                <w:szCs w:val="24"/>
              </w:rPr>
            </w:pPr>
            <w:bookmarkStart w:id="119" w:name="_Toc288714301"/>
            <w:bookmarkEnd w:id="119"/>
            <w:r w:rsidRPr="00317D34">
              <w:rPr>
                <w:rFonts w:ascii="Book Antiqua" w:hAnsi="Book Antiqua"/>
                <w:sz w:val="24"/>
                <w:szCs w:val="24"/>
              </w:rPr>
              <w:t xml:space="preserve">Ligji nr. 04/L-033, Ligji nr. 04/L-034, Ligji 05/-094, Rregullorja e </w:t>
            </w:r>
            <w:proofErr w:type="spellStart"/>
            <w:r w:rsidRPr="00317D34">
              <w:rPr>
                <w:rFonts w:ascii="Book Antiqua" w:hAnsi="Book Antiqua"/>
                <w:sz w:val="24"/>
                <w:szCs w:val="24"/>
              </w:rPr>
              <w:t>KGjK</w:t>
            </w:r>
            <w:proofErr w:type="spellEnd"/>
            <w:r w:rsidRPr="00317D34">
              <w:rPr>
                <w:rFonts w:ascii="Book Antiqua" w:hAnsi="Book Antiqua"/>
                <w:sz w:val="24"/>
                <w:szCs w:val="24"/>
              </w:rPr>
              <w:t xml:space="preserve">-së nr. 09/2016 (me plotësim ndryshimet), Rregullorja e </w:t>
            </w:r>
            <w:proofErr w:type="spellStart"/>
            <w:r w:rsidRPr="00317D34">
              <w:rPr>
                <w:rFonts w:ascii="Book Antiqua" w:hAnsi="Book Antiqua"/>
                <w:sz w:val="24"/>
                <w:szCs w:val="24"/>
              </w:rPr>
              <w:t>KGjK</w:t>
            </w:r>
            <w:proofErr w:type="spellEnd"/>
            <w:r w:rsidRPr="00317D34">
              <w:rPr>
                <w:rFonts w:ascii="Book Antiqua" w:hAnsi="Book Antiqua"/>
                <w:sz w:val="24"/>
                <w:szCs w:val="24"/>
              </w:rPr>
              <w:t>-së nr. 03/2014 (me plotësim ndryshimet)</w:t>
            </w:r>
          </w:p>
        </w:tc>
        <w:tc>
          <w:tcPr>
            <w:tcW w:w="930" w:type="pct"/>
          </w:tcPr>
          <w:p w14:paraId="160A1C8A" w14:textId="77777777" w:rsidR="00866934" w:rsidRPr="00317D34" w:rsidRDefault="00866934" w:rsidP="00317D34">
            <w:pPr>
              <w:spacing w:line="276" w:lineRule="auto"/>
              <w:jc w:val="both"/>
              <w:rPr>
                <w:rFonts w:ascii="Book Antiqua" w:hAnsi="Book Antiqua"/>
                <w:sz w:val="24"/>
                <w:szCs w:val="24"/>
              </w:rPr>
            </w:pPr>
            <w:bookmarkStart w:id="120" w:name="_Toc288714302"/>
            <w:bookmarkEnd w:id="120"/>
            <w:r w:rsidRPr="00317D34">
              <w:rPr>
                <w:rFonts w:ascii="Book Antiqua" w:hAnsi="Book Antiqua"/>
                <w:sz w:val="24"/>
                <w:szCs w:val="24"/>
              </w:rPr>
              <w:t xml:space="preserve">Plotësimi dhe ndryshimi i Ligjit nr. 04/L-033, (ndryshimi </w:t>
            </w:r>
            <w:proofErr w:type="spellStart"/>
            <w:r w:rsidRPr="00317D34">
              <w:rPr>
                <w:rFonts w:ascii="Book Antiqua" w:hAnsi="Book Antiqua"/>
                <w:sz w:val="24"/>
                <w:szCs w:val="24"/>
              </w:rPr>
              <w:t>enventual</w:t>
            </w:r>
            <w:proofErr w:type="spellEnd"/>
            <w:r w:rsidRPr="00317D34">
              <w:rPr>
                <w:rFonts w:ascii="Book Antiqua" w:hAnsi="Book Antiqua"/>
                <w:sz w:val="24"/>
                <w:szCs w:val="24"/>
              </w:rPr>
              <w:t xml:space="preserve"> i Ligjit nr. 05/L-103)</w:t>
            </w:r>
          </w:p>
        </w:tc>
        <w:tc>
          <w:tcPr>
            <w:tcW w:w="784" w:type="pct"/>
          </w:tcPr>
          <w:p w14:paraId="1CF58CA3" w14:textId="77777777" w:rsidR="00866934" w:rsidRPr="00317D34" w:rsidRDefault="00866934" w:rsidP="00317D34">
            <w:pPr>
              <w:spacing w:line="276" w:lineRule="auto"/>
              <w:jc w:val="both"/>
              <w:rPr>
                <w:rFonts w:ascii="Book Antiqua" w:hAnsi="Book Antiqua"/>
                <w:sz w:val="24"/>
                <w:szCs w:val="24"/>
              </w:rPr>
            </w:pPr>
            <w:bookmarkStart w:id="121" w:name="_Toc288714303"/>
            <w:bookmarkEnd w:id="121"/>
            <w:r w:rsidRPr="00317D34">
              <w:rPr>
                <w:rFonts w:ascii="Book Antiqua" w:hAnsi="Book Antiqua"/>
                <w:sz w:val="24"/>
                <w:szCs w:val="24"/>
              </w:rPr>
              <w:t xml:space="preserve">Ligji i ri për </w:t>
            </w:r>
            <w:proofErr w:type="spellStart"/>
            <w:r w:rsidRPr="00317D34">
              <w:rPr>
                <w:rFonts w:ascii="Book Antiqua" w:hAnsi="Book Antiqua"/>
                <w:sz w:val="24"/>
                <w:szCs w:val="24"/>
              </w:rPr>
              <w:t>DhPGjS</w:t>
            </w:r>
            <w:proofErr w:type="spellEnd"/>
          </w:p>
        </w:tc>
        <w:tc>
          <w:tcPr>
            <w:tcW w:w="785" w:type="pct"/>
          </w:tcPr>
          <w:p w14:paraId="48F4DE31" w14:textId="1D8A543C" w:rsidR="00866934" w:rsidRPr="00317D34" w:rsidRDefault="00866934" w:rsidP="00866934">
            <w:pPr>
              <w:spacing w:line="276" w:lineRule="auto"/>
              <w:jc w:val="both"/>
              <w:rPr>
                <w:rFonts w:ascii="Book Antiqua" w:hAnsi="Book Antiqua"/>
                <w:sz w:val="24"/>
                <w:szCs w:val="24"/>
              </w:rPr>
            </w:pPr>
            <w:r>
              <w:rPr>
                <w:rFonts w:ascii="Book Antiqua" w:hAnsi="Book Antiqua"/>
                <w:sz w:val="24"/>
                <w:szCs w:val="24"/>
              </w:rPr>
              <w:t xml:space="preserve">Ligji ekzistues i </w:t>
            </w:r>
            <w:proofErr w:type="spellStart"/>
            <w:r>
              <w:rPr>
                <w:rFonts w:ascii="Book Antiqua" w:hAnsi="Book Antiqua"/>
                <w:sz w:val="24"/>
                <w:szCs w:val="24"/>
              </w:rPr>
              <w:t>DhPGjS</w:t>
            </w:r>
            <w:proofErr w:type="spellEnd"/>
            <w:r>
              <w:rPr>
                <w:rFonts w:ascii="Book Antiqua" w:hAnsi="Book Antiqua"/>
                <w:sz w:val="24"/>
                <w:szCs w:val="24"/>
              </w:rPr>
              <w:t xml:space="preserve"> – nuk ka hapësirë për ndryshimin e qasjes ekzistuese të zbatimit të </w:t>
            </w:r>
          </w:p>
        </w:tc>
      </w:tr>
      <w:tr w:rsidR="00866934" w:rsidRPr="00317D34" w14:paraId="1321445E" w14:textId="74FCE007" w:rsidTr="00866934">
        <w:tc>
          <w:tcPr>
            <w:tcW w:w="1570" w:type="pct"/>
          </w:tcPr>
          <w:p w14:paraId="75FD87C7"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Stimulimet ose mos- stimulimet ekonomike – subvencionet ose taksat</w:t>
            </w:r>
          </w:p>
        </w:tc>
        <w:tc>
          <w:tcPr>
            <w:tcW w:w="930" w:type="pct"/>
          </w:tcPr>
          <w:p w14:paraId="1A4ECD04" w14:textId="77777777" w:rsidR="00866934" w:rsidRPr="00317D34" w:rsidRDefault="00866934" w:rsidP="00317D34">
            <w:pPr>
              <w:spacing w:after="0" w:line="276" w:lineRule="auto"/>
              <w:jc w:val="both"/>
              <w:rPr>
                <w:rFonts w:ascii="Book Antiqua" w:hAnsi="Book Antiqua"/>
                <w:sz w:val="24"/>
                <w:szCs w:val="24"/>
              </w:rPr>
            </w:pPr>
            <w:bookmarkStart w:id="122" w:name="_Toc288714305"/>
            <w:bookmarkEnd w:id="122"/>
            <w:r w:rsidRPr="00317D34">
              <w:rPr>
                <w:rFonts w:ascii="Book Antiqua" w:hAnsi="Book Antiqua"/>
                <w:sz w:val="24"/>
                <w:szCs w:val="24"/>
              </w:rPr>
              <w:t>Nuk aplikohet</w:t>
            </w:r>
          </w:p>
        </w:tc>
        <w:tc>
          <w:tcPr>
            <w:tcW w:w="930" w:type="pct"/>
          </w:tcPr>
          <w:p w14:paraId="5C1BBF55" w14:textId="77777777" w:rsidR="00866934" w:rsidRPr="00317D34" w:rsidRDefault="00866934" w:rsidP="00317D34">
            <w:pPr>
              <w:spacing w:after="0" w:line="276" w:lineRule="auto"/>
              <w:jc w:val="both"/>
              <w:rPr>
                <w:rFonts w:ascii="Book Antiqua" w:hAnsi="Book Antiqua"/>
                <w:sz w:val="24"/>
                <w:szCs w:val="24"/>
              </w:rPr>
            </w:pPr>
            <w:bookmarkStart w:id="123" w:name="_Toc288714306"/>
            <w:bookmarkEnd w:id="123"/>
            <w:r w:rsidRPr="00317D34">
              <w:rPr>
                <w:rFonts w:ascii="Book Antiqua" w:hAnsi="Book Antiqua"/>
                <w:sz w:val="24"/>
                <w:szCs w:val="24"/>
              </w:rPr>
              <w:t>Nuk aplikohet</w:t>
            </w:r>
          </w:p>
        </w:tc>
        <w:tc>
          <w:tcPr>
            <w:tcW w:w="784" w:type="pct"/>
          </w:tcPr>
          <w:p w14:paraId="2F881884" w14:textId="77777777" w:rsidR="00866934" w:rsidRPr="00317D34" w:rsidRDefault="00866934" w:rsidP="00317D34">
            <w:pPr>
              <w:spacing w:after="0" w:line="276" w:lineRule="auto"/>
              <w:jc w:val="both"/>
              <w:rPr>
                <w:rFonts w:ascii="Book Antiqua" w:hAnsi="Book Antiqua"/>
                <w:sz w:val="24"/>
                <w:szCs w:val="24"/>
              </w:rPr>
            </w:pPr>
            <w:bookmarkStart w:id="124" w:name="_Toc288714307"/>
            <w:bookmarkEnd w:id="124"/>
            <w:r w:rsidRPr="00317D34">
              <w:rPr>
                <w:rFonts w:ascii="Book Antiqua" w:hAnsi="Book Antiqua"/>
                <w:sz w:val="24"/>
                <w:szCs w:val="24"/>
              </w:rPr>
              <w:t>Nuk aplikohet</w:t>
            </w:r>
          </w:p>
        </w:tc>
        <w:tc>
          <w:tcPr>
            <w:tcW w:w="785" w:type="pct"/>
          </w:tcPr>
          <w:p w14:paraId="242B71C4" w14:textId="3871F045" w:rsidR="00866934" w:rsidRPr="00317D34" w:rsidRDefault="00866934" w:rsidP="00317D34">
            <w:pPr>
              <w:spacing w:after="0" w:line="276" w:lineRule="auto"/>
              <w:jc w:val="both"/>
              <w:rPr>
                <w:rFonts w:ascii="Book Antiqua" w:hAnsi="Book Antiqua"/>
                <w:sz w:val="24"/>
                <w:szCs w:val="24"/>
              </w:rPr>
            </w:pPr>
            <w:r>
              <w:rPr>
                <w:rFonts w:ascii="Book Antiqua" w:hAnsi="Book Antiqua"/>
                <w:sz w:val="24"/>
                <w:szCs w:val="24"/>
              </w:rPr>
              <w:t>Nuk aplikohet</w:t>
            </w:r>
          </w:p>
        </w:tc>
      </w:tr>
      <w:tr w:rsidR="00866934" w:rsidRPr="00317D34" w14:paraId="0F9E611A" w14:textId="31B8448B" w:rsidTr="00866934">
        <w:tc>
          <w:tcPr>
            <w:tcW w:w="1570" w:type="pct"/>
          </w:tcPr>
          <w:p w14:paraId="7E487767"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Fushatat e edukimit dhe komunikimit</w:t>
            </w:r>
          </w:p>
        </w:tc>
        <w:tc>
          <w:tcPr>
            <w:tcW w:w="930" w:type="pct"/>
          </w:tcPr>
          <w:p w14:paraId="3D199F88" w14:textId="77777777" w:rsidR="00866934" w:rsidRPr="00317D34" w:rsidRDefault="00866934" w:rsidP="00317D34">
            <w:pPr>
              <w:spacing w:after="0" w:line="276" w:lineRule="auto"/>
              <w:jc w:val="both"/>
              <w:rPr>
                <w:rFonts w:ascii="Book Antiqua" w:hAnsi="Book Antiqua"/>
                <w:sz w:val="24"/>
                <w:szCs w:val="24"/>
              </w:rPr>
            </w:pPr>
            <w:bookmarkStart w:id="125" w:name="_Toc288714309"/>
            <w:bookmarkEnd w:id="125"/>
            <w:r w:rsidRPr="00317D34">
              <w:rPr>
                <w:rFonts w:ascii="Book Antiqua" w:hAnsi="Book Antiqua"/>
                <w:sz w:val="24"/>
                <w:szCs w:val="24"/>
              </w:rPr>
              <w:t>Nuk aplikohet</w:t>
            </w:r>
          </w:p>
        </w:tc>
        <w:tc>
          <w:tcPr>
            <w:tcW w:w="930" w:type="pct"/>
          </w:tcPr>
          <w:p w14:paraId="1B09FAA7" w14:textId="77777777" w:rsidR="00866934" w:rsidRPr="00317D34" w:rsidRDefault="00866934" w:rsidP="00317D34">
            <w:pPr>
              <w:spacing w:after="0" w:line="276" w:lineRule="auto"/>
              <w:jc w:val="both"/>
              <w:rPr>
                <w:rFonts w:ascii="Book Antiqua" w:hAnsi="Book Antiqua"/>
                <w:sz w:val="24"/>
                <w:szCs w:val="24"/>
              </w:rPr>
            </w:pPr>
            <w:bookmarkStart w:id="126" w:name="_Toc288714310"/>
            <w:bookmarkEnd w:id="126"/>
            <w:r w:rsidRPr="00317D34">
              <w:rPr>
                <w:rFonts w:ascii="Book Antiqua" w:hAnsi="Book Antiqua"/>
                <w:sz w:val="24"/>
                <w:szCs w:val="24"/>
              </w:rPr>
              <w:t xml:space="preserve">Kampanjë </w:t>
            </w:r>
            <w:proofErr w:type="spellStart"/>
            <w:r w:rsidRPr="00317D34">
              <w:rPr>
                <w:rFonts w:ascii="Book Antiqua" w:hAnsi="Book Antiqua"/>
                <w:sz w:val="24"/>
                <w:szCs w:val="24"/>
              </w:rPr>
              <w:t>vetëdijësuese</w:t>
            </w:r>
            <w:proofErr w:type="spellEnd"/>
            <w:r w:rsidRPr="00317D34">
              <w:rPr>
                <w:rFonts w:ascii="Book Antiqua" w:hAnsi="Book Antiqua"/>
                <w:sz w:val="24"/>
                <w:szCs w:val="24"/>
              </w:rPr>
              <w:t xml:space="preserve"> për qytetarët mbi të drejtat që burojnë nga ligji dhe mbi hapat </w:t>
            </w:r>
            <w:proofErr w:type="spellStart"/>
            <w:r w:rsidRPr="00317D34">
              <w:rPr>
                <w:rFonts w:ascii="Book Antiqua" w:hAnsi="Book Antiqua"/>
                <w:sz w:val="24"/>
                <w:szCs w:val="24"/>
              </w:rPr>
              <w:t>procedurial</w:t>
            </w:r>
            <w:proofErr w:type="spellEnd"/>
            <w:r w:rsidRPr="00317D34">
              <w:rPr>
                <w:rFonts w:ascii="Book Antiqua" w:hAnsi="Book Antiqua"/>
                <w:sz w:val="24"/>
                <w:szCs w:val="24"/>
              </w:rPr>
              <w:t xml:space="preserve">, Trajnim për </w:t>
            </w:r>
            <w:r w:rsidRPr="00317D34">
              <w:rPr>
                <w:rFonts w:ascii="Book Antiqua" w:hAnsi="Book Antiqua"/>
                <w:sz w:val="24"/>
                <w:szCs w:val="24"/>
              </w:rPr>
              <w:lastRenderedPageBreak/>
              <w:t>gjyqtarët vendorë të rinj dhe ekzistues për trajtimin e lëndëve,</w:t>
            </w:r>
          </w:p>
          <w:p w14:paraId="68E18EC4"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Trajnim i Zyrës së Regjistrimit për administrimin dhe regjistrim më efikas dhe transparent të lëndëve. </w:t>
            </w:r>
          </w:p>
        </w:tc>
        <w:tc>
          <w:tcPr>
            <w:tcW w:w="784" w:type="pct"/>
          </w:tcPr>
          <w:p w14:paraId="302ED497" w14:textId="77777777" w:rsidR="00866934" w:rsidRPr="00317D34" w:rsidRDefault="00866934" w:rsidP="00317D34">
            <w:pPr>
              <w:spacing w:after="0" w:line="276" w:lineRule="auto"/>
              <w:jc w:val="both"/>
              <w:rPr>
                <w:rFonts w:ascii="Book Antiqua" w:hAnsi="Book Antiqua"/>
                <w:sz w:val="24"/>
                <w:szCs w:val="24"/>
              </w:rPr>
            </w:pPr>
            <w:bookmarkStart w:id="127" w:name="_Toc288714311"/>
            <w:bookmarkEnd w:id="127"/>
            <w:r w:rsidRPr="00317D34">
              <w:rPr>
                <w:rFonts w:ascii="Book Antiqua" w:hAnsi="Book Antiqua"/>
                <w:sz w:val="24"/>
                <w:szCs w:val="24"/>
              </w:rPr>
              <w:lastRenderedPageBreak/>
              <w:t>Nuk aplikohet</w:t>
            </w:r>
          </w:p>
        </w:tc>
        <w:tc>
          <w:tcPr>
            <w:tcW w:w="785" w:type="pct"/>
          </w:tcPr>
          <w:p w14:paraId="052A6842" w14:textId="19DA792F" w:rsidR="00866934" w:rsidRPr="00317D34" w:rsidRDefault="00866934" w:rsidP="00317D34">
            <w:pPr>
              <w:spacing w:after="0" w:line="276" w:lineRule="auto"/>
              <w:jc w:val="both"/>
              <w:rPr>
                <w:rFonts w:ascii="Book Antiqua" w:hAnsi="Book Antiqua"/>
                <w:sz w:val="24"/>
                <w:szCs w:val="24"/>
              </w:rPr>
            </w:pPr>
            <w:r>
              <w:rPr>
                <w:rFonts w:ascii="Book Antiqua" w:hAnsi="Book Antiqua"/>
                <w:sz w:val="24"/>
                <w:szCs w:val="24"/>
              </w:rPr>
              <w:t>Nuk aplikohet</w:t>
            </w:r>
          </w:p>
        </w:tc>
      </w:tr>
      <w:tr w:rsidR="00866934" w:rsidRPr="00317D34" w14:paraId="51579B9F" w14:textId="46EE64B2" w:rsidTr="00866934">
        <w:tc>
          <w:tcPr>
            <w:tcW w:w="1570" w:type="pct"/>
          </w:tcPr>
          <w:p w14:paraId="49FFD76B"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lastRenderedPageBreak/>
              <w:t>Udhëzimet dhe kodet</w:t>
            </w:r>
          </w:p>
        </w:tc>
        <w:tc>
          <w:tcPr>
            <w:tcW w:w="930" w:type="pct"/>
          </w:tcPr>
          <w:p w14:paraId="76F80DD1" w14:textId="77777777" w:rsidR="00866934" w:rsidRPr="00317D34" w:rsidRDefault="00866934" w:rsidP="00317D34">
            <w:pPr>
              <w:spacing w:after="0" w:line="276" w:lineRule="auto"/>
              <w:jc w:val="both"/>
              <w:rPr>
                <w:rFonts w:ascii="Book Antiqua" w:hAnsi="Book Antiqua"/>
                <w:sz w:val="24"/>
                <w:szCs w:val="24"/>
              </w:rPr>
            </w:pPr>
            <w:bookmarkStart w:id="128" w:name="_Toc288714313"/>
            <w:bookmarkEnd w:id="128"/>
            <w:r w:rsidRPr="00317D34">
              <w:rPr>
                <w:rFonts w:ascii="Book Antiqua" w:hAnsi="Book Antiqua"/>
                <w:sz w:val="24"/>
                <w:szCs w:val="24"/>
              </w:rPr>
              <w:t>Nuk aplikohet</w:t>
            </w:r>
          </w:p>
        </w:tc>
        <w:tc>
          <w:tcPr>
            <w:tcW w:w="930" w:type="pct"/>
          </w:tcPr>
          <w:p w14:paraId="253704FC" w14:textId="77777777" w:rsidR="00866934" w:rsidRPr="00317D34" w:rsidRDefault="00866934" w:rsidP="00317D34">
            <w:pPr>
              <w:spacing w:after="0" w:line="276" w:lineRule="auto"/>
              <w:jc w:val="both"/>
              <w:rPr>
                <w:rFonts w:ascii="Book Antiqua" w:hAnsi="Book Antiqua"/>
                <w:sz w:val="24"/>
                <w:szCs w:val="24"/>
              </w:rPr>
            </w:pPr>
            <w:bookmarkStart w:id="129" w:name="_Toc288714314"/>
            <w:bookmarkEnd w:id="129"/>
            <w:r w:rsidRPr="00317D34">
              <w:rPr>
                <w:rFonts w:ascii="Book Antiqua" w:hAnsi="Book Antiqua"/>
                <w:sz w:val="24"/>
                <w:szCs w:val="24"/>
              </w:rPr>
              <w:t>Nuk aplikohet</w:t>
            </w:r>
          </w:p>
        </w:tc>
        <w:tc>
          <w:tcPr>
            <w:tcW w:w="784" w:type="pct"/>
          </w:tcPr>
          <w:p w14:paraId="4AC70D57" w14:textId="77777777" w:rsidR="00866934" w:rsidRPr="00317D34" w:rsidRDefault="00866934" w:rsidP="00317D34">
            <w:pPr>
              <w:spacing w:after="0" w:line="276" w:lineRule="auto"/>
              <w:jc w:val="both"/>
              <w:rPr>
                <w:rFonts w:ascii="Book Antiqua" w:hAnsi="Book Antiqua"/>
                <w:sz w:val="24"/>
                <w:szCs w:val="24"/>
              </w:rPr>
            </w:pPr>
            <w:bookmarkStart w:id="130" w:name="_Toc288714315"/>
            <w:bookmarkEnd w:id="130"/>
            <w:r w:rsidRPr="00317D34">
              <w:rPr>
                <w:rFonts w:ascii="Book Antiqua" w:hAnsi="Book Antiqua"/>
                <w:sz w:val="24"/>
                <w:szCs w:val="24"/>
              </w:rPr>
              <w:t>Nuk aplikohet</w:t>
            </w:r>
          </w:p>
        </w:tc>
        <w:tc>
          <w:tcPr>
            <w:tcW w:w="785" w:type="pct"/>
          </w:tcPr>
          <w:p w14:paraId="4299EDC3" w14:textId="6D67C72E" w:rsidR="00866934" w:rsidRPr="00317D34" w:rsidRDefault="00866934" w:rsidP="00317D34">
            <w:pPr>
              <w:spacing w:after="0" w:line="276" w:lineRule="auto"/>
              <w:jc w:val="both"/>
              <w:rPr>
                <w:rFonts w:ascii="Book Antiqua" w:hAnsi="Book Antiqua"/>
                <w:sz w:val="24"/>
                <w:szCs w:val="24"/>
              </w:rPr>
            </w:pPr>
            <w:r>
              <w:rPr>
                <w:rFonts w:ascii="Book Antiqua" w:hAnsi="Book Antiqua"/>
                <w:sz w:val="24"/>
                <w:szCs w:val="24"/>
              </w:rPr>
              <w:t>Nuk aplikohet</w:t>
            </w:r>
          </w:p>
        </w:tc>
      </w:tr>
      <w:tr w:rsidR="00866934" w:rsidRPr="00317D34" w14:paraId="2D72A293" w14:textId="2643174D" w:rsidTr="00866934">
        <w:tc>
          <w:tcPr>
            <w:tcW w:w="1570" w:type="pct"/>
          </w:tcPr>
          <w:p w14:paraId="28F9F483" w14:textId="77777777" w:rsidR="00866934" w:rsidRPr="00317D34" w:rsidRDefault="00866934" w:rsidP="00317D34">
            <w:pPr>
              <w:spacing w:after="0" w:line="276" w:lineRule="auto"/>
              <w:jc w:val="both"/>
              <w:rPr>
                <w:rFonts w:ascii="Book Antiqua" w:hAnsi="Book Antiqua"/>
                <w:sz w:val="24"/>
                <w:szCs w:val="24"/>
              </w:rPr>
            </w:pPr>
            <w:r w:rsidRPr="00317D34">
              <w:rPr>
                <w:rFonts w:ascii="Book Antiqua" w:hAnsi="Book Antiqua"/>
                <w:sz w:val="24"/>
                <w:szCs w:val="24"/>
              </w:rPr>
              <w:t>Afatet kohore – kur hyn në fuqi opsioni</w:t>
            </w:r>
          </w:p>
        </w:tc>
        <w:tc>
          <w:tcPr>
            <w:tcW w:w="930" w:type="pct"/>
          </w:tcPr>
          <w:p w14:paraId="1825FF96" w14:textId="77777777" w:rsidR="00866934" w:rsidRPr="00317D34" w:rsidRDefault="00866934" w:rsidP="00317D34">
            <w:pPr>
              <w:spacing w:after="0" w:line="276" w:lineRule="auto"/>
              <w:jc w:val="both"/>
              <w:rPr>
                <w:rFonts w:ascii="Book Antiqua" w:hAnsi="Book Antiqua"/>
                <w:sz w:val="24"/>
                <w:szCs w:val="24"/>
              </w:rPr>
            </w:pPr>
            <w:bookmarkStart w:id="131" w:name="_Toc288714317"/>
            <w:bookmarkEnd w:id="131"/>
            <w:r w:rsidRPr="00317D34">
              <w:rPr>
                <w:rFonts w:ascii="Book Antiqua" w:hAnsi="Book Antiqua"/>
                <w:sz w:val="24"/>
                <w:szCs w:val="24"/>
              </w:rPr>
              <w:t>Në fuqi aktualisht</w:t>
            </w:r>
          </w:p>
        </w:tc>
        <w:tc>
          <w:tcPr>
            <w:tcW w:w="930" w:type="pct"/>
          </w:tcPr>
          <w:p w14:paraId="04CAE79A" w14:textId="77777777" w:rsidR="00866934" w:rsidRPr="00317D34" w:rsidRDefault="00866934" w:rsidP="00317D34">
            <w:pPr>
              <w:spacing w:after="0" w:line="276" w:lineRule="auto"/>
              <w:jc w:val="both"/>
              <w:rPr>
                <w:rFonts w:ascii="Book Antiqua" w:hAnsi="Book Antiqua"/>
                <w:sz w:val="24"/>
                <w:szCs w:val="24"/>
              </w:rPr>
            </w:pPr>
            <w:bookmarkStart w:id="132" w:name="_Toc288714318"/>
            <w:bookmarkEnd w:id="132"/>
            <w:r w:rsidRPr="00317D34">
              <w:rPr>
                <w:rFonts w:ascii="Book Antiqua" w:hAnsi="Book Antiqua"/>
                <w:sz w:val="24"/>
                <w:szCs w:val="24"/>
              </w:rPr>
              <w:t>Qershor 2018</w:t>
            </w:r>
          </w:p>
        </w:tc>
        <w:tc>
          <w:tcPr>
            <w:tcW w:w="784" w:type="pct"/>
          </w:tcPr>
          <w:p w14:paraId="7723A4B5" w14:textId="77777777" w:rsidR="00866934" w:rsidRPr="00317D34" w:rsidRDefault="00866934" w:rsidP="00317D34">
            <w:pPr>
              <w:spacing w:after="0" w:line="276" w:lineRule="auto"/>
              <w:jc w:val="both"/>
              <w:rPr>
                <w:rFonts w:ascii="Book Antiqua" w:hAnsi="Book Antiqua"/>
                <w:sz w:val="24"/>
                <w:szCs w:val="24"/>
              </w:rPr>
            </w:pPr>
            <w:bookmarkStart w:id="133" w:name="_Toc288714319"/>
            <w:bookmarkEnd w:id="133"/>
            <w:r w:rsidRPr="00317D34">
              <w:rPr>
                <w:rFonts w:ascii="Book Antiqua" w:hAnsi="Book Antiqua"/>
                <w:sz w:val="24"/>
                <w:szCs w:val="24"/>
              </w:rPr>
              <w:t>2018</w:t>
            </w:r>
          </w:p>
        </w:tc>
        <w:tc>
          <w:tcPr>
            <w:tcW w:w="785" w:type="pct"/>
          </w:tcPr>
          <w:p w14:paraId="76E1A70E" w14:textId="41511803" w:rsidR="00866934" w:rsidRPr="00317D34" w:rsidRDefault="00866934" w:rsidP="00317D34">
            <w:pPr>
              <w:spacing w:after="0" w:line="276" w:lineRule="auto"/>
              <w:jc w:val="both"/>
              <w:rPr>
                <w:rFonts w:ascii="Book Antiqua" w:hAnsi="Book Antiqua"/>
                <w:sz w:val="24"/>
                <w:szCs w:val="24"/>
              </w:rPr>
            </w:pPr>
            <w:r>
              <w:rPr>
                <w:rFonts w:ascii="Book Antiqua" w:hAnsi="Book Antiqua"/>
                <w:sz w:val="24"/>
                <w:szCs w:val="24"/>
              </w:rPr>
              <w:t>Nuk aplikohet</w:t>
            </w:r>
          </w:p>
        </w:tc>
      </w:tr>
    </w:tbl>
    <w:p w14:paraId="21D3ADC2" w14:textId="77777777" w:rsidR="00317D34" w:rsidRPr="003E728A" w:rsidRDefault="00317D34" w:rsidP="00317D34">
      <w:pPr>
        <w:pStyle w:val="Heading4"/>
        <w:spacing w:line="276" w:lineRule="auto"/>
        <w:rPr>
          <w:rFonts w:ascii="Book Antiqua" w:hAnsi="Book Antiqua"/>
          <w:sz w:val="2"/>
          <w:szCs w:val="24"/>
        </w:rPr>
      </w:pPr>
      <w:bookmarkStart w:id="134" w:name="_Toc287706180"/>
      <w:bookmarkStart w:id="135" w:name="_Toc287707780"/>
      <w:bookmarkStart w:id="136" w:name="_Toc288712292"/>
      <w:bookmarkStart w:id="137" w:name="_Toc288714320"/>
      <w:bookmarkStart w:id="138" w:name="_Toc289527106"/>
    </w:p>
    <w:p w14:paraId="50BDA279" w14:textId="77777777" w:rsidR="00317D34" w:rsidRPr="00317D34" w:rsidRDefault="00317D34" w:rsidP="00317D34">
      <w:pPr>
        <w:pStyle w:val="Heading4"/>
        <w:spacing w:line="276" w:lineRule="auto"/>
        <w:rPr>
          <w:rFonts w:ascii="Book Antiqua" w:hAnsi="Book Antiqua"/>
          <w:sz w:val="24"/>
          <w:szCs w:val="24"/>
        </w:rPr>
      </w:pPr>
      <w:r w:rsidRPr="00317D34">
        <w:rPr>
          <w:rFonts w:ascii="Book Antiqua" w:hAnsi="Book Antiqua"/>
          <w:sz w:val="24"/>
          <w:szCs w:val="24"/>
        </w:rPr>
        <w:t>Kapitulli 6: Analiza e opsioneve</w:t>
      </w:r>
      <w:bookmarkEnd w:id="134"/>
      <w:bookmarkEnd w:id="135"/>
      <w:bookmarkEnd w:id="136"/>
      <w:bookmarkEnd w:id="137"/>
      <w:bookmarkEnd w:id="138"/>
    </w:p>
    <w:p w14:paraId="160EE23D" w14:textId="77777777" w:rsidR="00317D34" w:rsidRPr="00317D34" w:rsidRDefault="00317D34" w:rsidP="00317D34">
      <w:pPr>
        <w:pStyle w:val="Heading5"/>
        <w:spacing w:line="276" w:lineRule="auto"/>
        <w:rPr>
          <w:rFonts w:ascii="Book Antiqua" w:hAnsi="Book Antiqua"/>
          <w:sz w:val="24"/>
          <w:szCs w:val="24"/>
        </w:rPr>
      </w:pPr>
      <w:bookmarkStart w:id="139" w:name="_Toc287707781"/>
      <w:bookmarkStart w:id="140" w:name="_Toc288712293"/>
      <w:bookmarkStart w:id="141" w:name="_Toc288714321"/>
      <w:bookmarkStart w:id="142" w:name="_Toc289527107"/>
      <w:bookmarkStart w:id="143" w:name="_Toc287706181"/>
      <w:r w:rsidRPr="00317D34">
        <w:rPr>
          <w:rFonts w:ascii="Book Antiqua" w:hAnsi="Book Antiqua"/>
          <w:sz w:val="24"/>
          <w:szCs w:val="24"/>
        </w:rPr>
        <w:t xml:space="preserve">Përfitimet </w:t>
      </w:r>
      <w:bookmarkEnd w:id="139"/>
      <w:bookmarkEnd w:id="140"/>
      <w:bookmarkEnd w:id="141"/>
      <w:bookmarkEnd w:id="142"/>
    </w:p>
    <w:p w14:paraId="5409EF50" w14:textId="77777777" w:rsidR="00317D34" w:rsidRPr="00317D34" w:rsidRDefault="00317D34" w:rsidP="00317D34">
      <w:pPr>
        <w:numPr>
          <w:ilvl w:val="0"/>
          <w:numId w:val="14"/>
        </w:numPr>
        <w:spacing w:after="240" w:line="276" w:lineRule="auto"/>
        <w:jc w:val="both"/>
        <w:rPr>
          <w:rFonts w:ascii="Book Antiqua" w:hAnsi="Book Antiqua"/>
          <w:sz w:val="24"/>
          <w:szCs w:val="24"/>
        </w:rPr>
      </w:pPr>
      <w:bookmarkStart w:id="144" w:name="_Toc288714322"/>
      <w:bookmarkEnd w:id="143"/>
      <w:r w:rsidRPr="00317D34">
        <w:rPr>
          <w:rFonts w:ascii="Book Antiqua" w:hAnsi="Book Antiqua"/>
          <w:b/>
          <w:sz w:val="24"/>
          <w:szCs w:val="24"/>
        </w:rPr>
        <w:t>Status-</w:t>
      </w:r>
      <w:proofErr w:type="spellStart"/>
      <w:r w:rsidRPr="00317D34">
        <w:rPr>
          <w:rFonts w:ascii="Book Antiqua" w:hAnsi="Book Antiqua"/>
          <w:b/>
          <w:sz w:val="24"/>
          <w:szCs w:val="24"/>
        </w:rPr>
        <w:t>quo</w:t>
      </w:r>
      <w:proofErr w:type="spellEnd"/>
      <w:r w:rsidRPr="00317D34">
        <w:rPr>
          <w:rFonts w:ascii="Book Antiqua" w:hAnsi="Book Antiqua"/>
          <w:b/>
          <w:sz w:val="24"/>
          <w:szCs w:val="24"/>
        </w:rPr>
        <w:t xml:space="preserve">: </w:t>
      </w:r>
      <w:r w:rsidRPr="00317D34">
        <w:rPr>
          <w:rFonts w:ascii="Book Antiqua" w:hAnsi="Book Antiqua"/>
          <w:sz w:val="24"/>
          <w:szCs w:val="24"/>
        </w:rPr>
        <w:t xml:space="preserve"> </w:t>
      </w:r>
      <w:bookmarkEnd w:id="144"/>
      <w:r w:rsidRPr="00317D34">
        <w:rPr>
          <w:rFonts w:ascii="Book Antiqua" w:hAnsi="Book Antiqua"/>
          <w:sz w:val="24"/>
          <w:szCs w:val="24"/>
        </w:rPr>
        <w:t xml:space="preserve">Ligji aktual, përkundër faktit se në pjesë më të madhe rregullon mjaftueshëm dhe qartësisht rregullat procedurale në këtë gjykatë, ka mangësi (të cilat janë </w:t>
      </w:r>
      <w:proofErr w:type="spellStart"/>
      <w:r w:rsidRPr="00317D34">
        <w:rPr>
          <w:rFonts w:ascii="Book Antiqua" w:hAnsi="Book Antiqua"/>
          <w:sz w:val="24"/>
          <w:szCs w:val="24"/>
        </w:rPr>
        <w:t>elaboruar</w:t>
      </w:r>
      <w:proofErr w:type="spellEnd"/>
      <w:r w:rsidRPr="00317D34">
        <w:rPr>
          <w:rFonts w:ascii="Book Antiqua" w:hAnsi="Book Antiqua"/>
          <w:sz w:val="24"/>
          <w:szCs w:val="24"/>
        </w:rPr>
        <w:t xml:space="preserve"> më sipër) sa i përket përbërjes dhe strukturës së organizimit të brendshëm të gjykatës.  Rrjedhimisht, duke u bazuar nga analizat e mësipërme, nuk ka ndonjë përfitim nga vazhdimi i </w:t>
      </w:r>
      <w:r w:rsidRPr="00317D34">
        <w:rPr>
          <w:rFonts w:ascii="Book Antiqua" w:hAnsi="Book Antiqua"/>
          <w:i/>
          <w:sz w:val="24"/>
          <w:szCs w:val="24"/>
        </w:rPr>
        <w:t xml:space="preserve">status </w:t>
      </w:r>
      <w:proofErr w:type="spellStart"/>
      <w:r w:rsidRPr="00317D34">
        <w:rPr>
          <w:rFonts w:ascii="Book Antiqua" w:hAnsi="Book Antiqua"/>
          <w:i/>
          <w:sz w:val="24"/>
          <w:szCs w:val="24"/>
        </w:rPr>
        <w:t>quo</w:t>
      </w:r>
      <w:proofErr w:type="spellEnd"/>
      <w:r w:rsidRPr="00317D34">
        <w:rPr>
          <w:rFonts w:ascii="Book Antiqua" w:hAnsi="Book Antiqua"/>
          <w:sz w:val="24"/>
          <w:szCs w:val="24"/>
        </w:rPr>
        <w:t>-së, përveç se nuk do të ketë kosto shtesë buxhetore që do të nevojiteshin eventualisht si edhe kufizimet kohore për ndryshimin e ligjit po nxjerrjen e një ligji të ri.</w:t>
      </w:r>
    </w:p>
    <w:p w14:paraId="1C2EAFE6" w14:textId="3954BC84" w:rsidR="00317D34" w:rsidRPr="00346DE0" w:rsidRDefault="00317D34" w:rsidP="00346DE0">
      <w:pPr>
        <w:numPr>
          <w:ilvl w:val="0"/>
          <w:numId w:val="14"/>
        </w:numPr>
        <w:spacing w:after="240" w:line="276" w:lineRule="auto"/>
        <w:jc w:val="both"/>
        <w:rPr>
          <w:rFonts w:ascii="Book Antiqua" w:hAnsi="Book Antiqua"/>
          <w:sz w:val="24"/>
          <w:szCs w:val="24"/>
        </w:rPr>
      </w:pPr>
      <w:bookmarkStart w:id="145" w:name="_Toc288714323"/>
      <w:r w:rsidRPr="00317D34">
        <w:rPr>
          <w:rFonts w:ascii="Book Antiqua" w:hAnsi="Book Antiqua"/>
          <w:b/>
          <w:sz w:val="24"/>
          <w:szCs w:val="24"/>
        </w:rPr>
        <w:t>Nd</w:t>
      </w:r>
      <w:r w:rsidR="00A86572">
        <w:rPr>
          <w:rFonts w:ascii="Book Antiqua" w:hAnsi="Book Antiqua"/>
          <w:b/>
          <w:sz w:val="24"/>
          <w:szCs w:val="24"/>
        </w:rPr>
        <w:t>r</w:t>
      </w:r>
      <w:r w:rsidRPr="00317D34">
        <w:rPr>
          <w:rFonts w:ascii="Book Antiqua" w:hAnsi="Book Antiqua"/>
          <w:b/>
          <w:sz w:val="24"/>
          <w:szCs w:val="24"/>
        </w:rPr>
        <w:t xml:space="preserve">yshimi dhe plotësimi i ligjit ekzistues për </w:t>
      </w:r>
      <w:proofErr w:type="spellStart"/>
      <w:r w:rsidRPr="00317D34">
        <w:rPr>
          <w:rFonts w:ascii="Book Antiqua" w:hAnsi="Book Antiqua"/>
          <w:b/>
          <w:sz w:val="24"/>
          <w:szCs w:val="24"/>
        </w:rPr>
        <w:t>DhPGjS</w:t>
      </w:r>
      <w:proofErr w:type="spellEnd"/>
      <w:r w:rsidRPr="00317D34">
        <w:rPr>
          <w:rFonts w:ascii="Book Antiqua" w:hAnsi="Book Antiqua"/>
          <w:b/>
          <w:sz w:val="24"/>
          <w:szCs w:val="24"/>
        </w:rPr>
        <w:t xml:space="preserve">: </w:t>
      </w:r>
      <w:r w:rsidRPr="00317D34">
        <w:rPr>
          <w:rFonts w:ascii="Book Antiqua" w:hAnsi="Book Antiqua"/>
          <w:sz w:val="24"/>
          <w:szCs w:val="24"/>
        </w:rPr>
        <w:t xml:space="preserve">Siç është theksuar më sipër, pjesa dërrmuese e ligjit sidomos dispozitat për rregullat procedurale në gjykatë (Shtojca e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ofrojnë një bazë të mirë dhe të qëndrueshme ligjore. </w:t>
      </w:r>
      <w:r w:rsidRPr="00346DE0">
        <w:rPr>
          <w:rFonts w:ascii="Book Antiqua" w:hAnsi="Book Antiqua"/>
          <w:sz w:val="24"/>
          <w:szCs w:val="24"/>
        </w:rPr>
        <w:t xml:space="preserve">Rrjedhimisht, në këtë situatë ndryshimi dhe plotësimi i vetëm pjesëve të cilat shkaktojnë pengesa dhe ngërçe në zbatimin e Ligjit ekzistues rezulton të jetë edhe opsioni më i arsyeshëm. Ndryshimi dhe plotësimi i ligjit ekzistues do të shtonte efikasitetin dhe përgjegjësinë në mënyrën e funksionimit e gjykatës, duke </w:t>
      </w:r>
      <w:r w:rsidRPr="00346DE0">
        <w:rPr>
          <w:rFonts w:ascii="Book Antiqua" w:hAnsi="Book Antiqua"/>
          <w:sz w:val="24"/>
          <w:szCs w:val="24"/>
        </w:rPr>
        <w:lastRenderedPageBreak/>
        <w:t>mundësuar përshpejtimin e trajtimit të lëndëve dhe uljen e numrit të lëndëve të grumbulluara. Kjo sipas nd</w:t>
      </w:r>
      <w:r w:rsidR="00A86572">
        <w:rPr>
          <w:rFonts w:ascii="Book Antiqua" w:hAnsi="Book Antiqua"/>
          <w:sz w:val="24"/>
          <w:szCs w:val="24"/>
        </w:rPr>
        <w:t>r</w:t>
      </w:r>
      <w:r w:rsidRPr="00346DE0">
        <w:rPr>
          <w:rFonts w:ascii="Book Antiqua" w:hAnsi="Book Antiqua"/>
          <w:sz w:val="24"/>
          <w:szCs w:val="24"/>
        </w:rPr>
        <w:t>yshimeve të përbërjes së gjykatës në kuadër të gjyqtarëve që mund të emërohen dhe shërbejnë në këtë gjykatë, nd</w:t>
      </w:r>
      <w:r w:rsidR="00A86572">
        <w:rPr>
          <w:rFonts w:ascii="Book Antiqua" w:hAnsi="Book Antiqua"/>
          <w:sz w:val="24"/>
          <w:szCs w:val="24"/>
        </w:rPr>
        <w:t>r</w:t>
      </w:r>
      <w:r w:rsidRPr="00346DE0">
        <w:rPr>
          <w:rFonts w:ascii="Book Antiqua" w:hAnsi="Book Antiqua"/>
          <w:sz w:val="24"/>
          <w:szCs w:val="24"/>
        </w:rPr>
        <w:t xml:space="preserve">yshimit të formës së funksionimit të kolegjeve, duke shuar kompetencat primare për pesë kolegje të veçanta. Më tej, </w:t>
      </w:r>
      <w:proofErr w:type="spellStart"/>
      <w:r w:rsidRPr="00346DE0">
        <w:rPr>
          <w:rFonts w:ascii="Book Antiqua" w:hAnsi="Book Antiqua"/>
          <w:sz w:val="24"/>
          <w:szCs w:val="24"/>
        </w:rPr>
        <w:t>koordimi</w:t>
      </w:r>
      <w:proofErr w:type="spellEnd"/>
      <w:r w:rsidRPr="00346DE0">
        <w:rPr>
          <w:rFonts w:ascii="Book Antiqua" w:hAnsi="Book Antiqua"/>
          <w:sz w:val="24"/>
          <w:szCs w:val="24"/>
        </w:rPr>
        <w:t xml:space="preserve"> i punës së kësaj gjykate dhe harmonizim më i mirë me aktet e </w:t>
      </w:r>
      <w:proofErr w:type="spellStart"/>
      <w:r w:rsidRPr="00346DE0">
        <w:rPr>
          <w:rFonts w:ascii="Book Antiqua" w:hAnsi="Book Antiqua"/>
          <w:sz w:val="24"/>
          <w:szCs w:val="24"/>
        </w:rPr>
        <w:t>KGjK</w:t>
      </w:r>
      <w:proofErr w:type="spellEnd"/>
      <w:r w:rsidRPr="00346DE0">
        <w:rPr>
          <w:rFonts w:ascii="Book Antiqua" w:hAnsi="Book Antiqua"/>
          <w:sz w:val="24"/>
          <w:szCs w:val="24"/>
        </w:rPr>
        <w:t xml:space="preserve">-së që rregullojnë organizimin dhe funksionimin e brendshëm të gjykatave do të shtonte llogaridhënien dhe qëndrueshmërinë e kësaj gjykate. Po ashtu, ndryshime paraqiten të nevojshme edhe në dispozitat që rregullojnë punën e Zyrës së Regjistrimit do duke përcaktuar kritere konkrete në detyrat dhe përgjegjësitë e shërbyeseve në këto pozita që adresojnë rritjet të efikasitetit të kësaj zyre dhe transparencës dhe llogaridhënies së punës së tyre. Në këtë linjë, detyrat dhe kompetencat e Presidiumit sa i përket caktimit të lëndëve në Kolegjet e Specializuara duhet të harmonizohen me ndryshimet si pasojë e shuarjes së kolegjeve me kompetenca të ndara. Të gjitha këto ndryshime dhe plotësime, të cilat janë evidentuar më </w:t>
      </w:r>
      <w:proofErr w:type="spellStart"/>
      <w:r w:rsidRPr="00346DE0">
        <w:rPr>
          <w:rFonts w:ascii="Book Antiqua" w:hAnsi="Book Antiqua"/>
          <w:sz w:val="24"/>
          <w:szCs w:val="24"/>
        </w:rPr>
        <w:t>detajisht</w:t>
      </w:r>
      <w:proofErr w:type="spellEnd"/>
      <w:r w:rsidRPr="00346DE0">
        <w:rPr>
          <w:rFonts w:ascii="Book Antiqua" w:hAnsi="Book Antiqua"/>
          <w:sz w:val="24"/>
          <w:szCs w:val="24"/>
        </w:rPr>
        <w:t xml:space="preserve"> më sipër, kanë për qëllim primar rritjen e efikasitet të punës së kësaj gjykate dhe uljen e ndjeshme të lëndëve të grumbulluara edhe të pazgjidhura. Po ashtu, në rast se dispozitat e ligjit që përcaktojnë përbërjen e gjykatës (numri dhe forma e gjyqtarëve) nuk ndryshohen, me përmbylljen e mandatit të gjyqtarëve ndërkombëtarë/EULEX-it në qershor 2018, e gjithë puna në gjykatë do të paralizohej si pasojë e prezencës së detyruar me ligj në secilin kolegj të një gjyqtari ndërkombëtar/EULEX.</w:t>
      </w:r>
    </w:p>
    <w:p w14:paraId="461ECA3E" w14:textId="77777777" w:rsidR="00317D34" w:rsidRDefault="00317D34" w:rsidP="00317D34">
      <w:pPr>
        <w:numPr>
          <w:ilvl w:val="0"/>
          <w:numId w:val="14"/>
        </w:numPr>
        <w:spacing w:after="240" w:line="276" w:lineRule="auto"/>
        <w:jc w:val="both"/>
        <w:rPr>
          <w:rFonts w:ascii="Book Antiqua" w:hAnsi="Book Antiqua"/>
          <w:sz w:val="24"/>
          <w:szCs w:val="24"/>
        </w:rPr>
      </w:pPr>
      <w:bookmarkStart w:id="146" w:name="_Toc288714324"/>
      <w:bookmarkEnd w:id="145"/>
      <w:r w:rsidRPr="00317D34">
        <w:rPr>
          <w:rFonts w:ascii="Book Antiqua" w:hAnsi="Book Antiqua"/>
          <w:b/>
          <w:sz w:val="24"/>
          <w:szCs w:val="24"/>
        </w:rPr>
        <w:t xml:space="preserve">Nxjerrja e një ligji të ri: </w:t>
      </w:r>
      <w:r w:rsidRPr="00317D34">
        <w:rPr>
          <w:rFonts w:ascii="Book Antiqua" w:hAnsi="Book Antiqua"/>
          <w:sz w:val="24"/>
          <w:szCs w:val="24"/>
        </w:rPr>
        <w:t xml:space="preserve">Përfitimet në këtë opsion, në shumicën dërrmuese, do të ishin si ato të paraqitura më sipër në opsionin 2, përveç se do të merrte më shumë kohë dhe kosto shtesë. Për më tepër, pjesa dërrmuese e ligjit ekzistues vlerësohet nga të gjithë palët e interesit se përmbush dhe rregullon mjaftueshëm dhe në mënyrë adekuate funksionimin e brendshëm të gjykatës. Rrjedhimisht, ndonëse një ligj i ri do të ofronte zgjidhje për të gjitha çështjet problematike të identifikuara më sipër, nga ana tjetër paraqet punë shtesë dhe të panevojshme, pasi për pjesën më të madhe të ligjit ekzistues nuk është paraqitur nevoja për ndryshim.  </w:t>
      </w:r>
      <w:bookmarkEnd w:id="146"/>
    </w:p>
    <w:p w14:paraId="0A857663" w14:textId="6A9FCDE1" w:rsidR="00866934" w:rsidRPr="00317D34" w:rsidRDefault="00866934" w:rsidP="00317D34">
      <w:pPr>
        <w:numPr>
          <w:ilvl w:val="0"/>
          <w:numId w:val="14"/>
        </w:numPr>
        <w:spacing w:after="240" w:line="276" w:lineRule="auto"/>
        <w:jc w:val="both"/>
        <w:rPr>
          <w:rFonts w:ascii="Book Antiqua" w:hAnsi="Book Antiqua"/>
          <w:sz w:val="24"/>
          <w:szCs w:val="24"/>
        </w:rPr>
      </w:pPr>
      <w:r>
        <w:rPr>
          <w:rFonts w:ascii="Book Antiqua" w:hAnsi="Book Antiqua"/>
          <w:b/>
          <w:sz w:val="24"/>
          <w:szCs w:val="24"/>
        </w:rPr>
        <w:t>Ndryshimi i qasjes ekzistuese të zbatimit:</w:t>
      </w:r>
      <w:r>
        <w:rPr>
          <w:rFonts w:ascii="Book Antiqua" w:hAnsi="Book Antiqua"/>
          <w:sz w:val="24"/>
          <w:szCs w:val="24"/>
        </w:rPr>
        <w:t xml:space="preserve"> D</w:t>
      </w:r>
      <w:r w:rsidRPr="00317D34">
        <w:rPr>
          <w:rFonts w:ascii="Book Antiqua" w:hAnsi="Book Antiqua"/>
          <w:sz w:val="24"/>
          <w:szCs w:val="24"/>
        </w:rPr>
        <w:t xml:space="preserve">uke u bazuar nga analizat e mësipërme, nuk ka ndonjë përfitim nga </w:t>
      </w:r>
      <w:r>
        <w:rPr>
          <w:rFonts w:ascii="Book Antiqua" w:hAnsi="Book Antiqua"/>
          <w:sz w:val="24"/>
          <w:szCs w:val="24"/>
        </w:rPr>
        <w:t xml:space="preserve">ndryshimi i qasjes ekzistuese të zbatimit. Kjo pasi </w:t>
      </w:r>
      <w:r w:rsidRPr="004E499B">
        <w:rPr>
          <w:rFonts w:ascii="Book Antiqua" w:hAnsi="Book Antiqua"/>
          <w:sz w:val="24"/>
          <w:szCs w:val="24"/>
        </w:rPr>
        <w:t xml:space="preserve">përbërja e kolegjeve dhe forma e funksionit të kolegje si në shkallë të parë ashtu edhe në të dytë është shprehimisht e caktuar në ligjin ekzistues. Më konkretisht, në secilin kolegj është shprehimisht e sanksionuar prezenca e një </w:t>
      </w:r>
      <w:r w:rsidRPr="004E499B">
        <w:rPr>
          <w:rFonts w:ascii="Book Antiqua" w:hAnsi="Book Antiqua"/>
          <w:sz w:val="24"/>
          <w:szCs w:val="24"/>
        </w:rPr>
        <w:lastRenderedPageBreak/>
        <w:t>gjyqtari ndërkombëtar/EULEX-it dhe me përfundimin e mandatit të EULEX-it në gjyqësor, kjo gjykatë paralizohet në mënyrë permanente.</w:t>
      </w:r>
    </w:p>
    <w:p w14:paraId="26419580" w14:textId="77777777" w:rsidR="00317D34" w:rsidRPr="00317D34" w:rsidRDefault="00317D34" w:rsidP="00317D34">
      <w:pPr>
        <w:pStyle w:val="Heading5"/>
        <w:spacing w:line="276" w:lineRule="auto"/>
        <w:rPr>
          <w:rFonts w:ascii="Book Antiqua" w:hAnsi="Book Antiqua"/>
          <w:sz w:val="24"/>
          <w:szCs w:val="24"/>
        </w:rPr>
      </w:pPr>
      <w:bookmarkStart w:id="147" w:name="_Toc287706182"/>
      <w:bookmarkStart w:id="148" w:name="_Toc287707782"/>
      <w:bookmarkStart w:id="149" w:name="_Toc288712294"/>
      <w:bookmarkStart w:id="150" w:name="_Toc288714325"/>
      <w:bookmarkStart w:id="151" w:name="_Toc289527108"/>
      <w:r w:rsidRPr="00317D34">
        <w:rPr>
          <w:rFonts w:ascii="Book Antiqua" w:hAnsi="Book Antiqua"/>
          <w:sz w:val="24"/>
          <w:szCs w:val="24"/>
        </w:rPr>
        <w:t xml:space="preserve">Pasojat negative </w:t>
      </w:r>
      <w:bookmarkEnd w:id="147"/>
      <w:bookmarkEnd w:id="148"/>
      <w:bookmarkEnd w:id="149"/>
      <w:bookmarkEnd w:id="150"/>
      <w:bookmarkEnd w:id="151"/>
    </w:p>
    <w:p w14:paraId="3D111555" w14:textId="77777777" w:rsidR="00317D34" w:rsidRPr="00317D34" w:rsidRDefault="00317D34" w:rsidP="00317D34">
      <w:pPr>
        <w:numPr>
          <w:ilvl w:val="0"/>
          <w:numId w:val="15"/>
        </w:numPr>
        <w:spacing w:after="240" w:line="276" w:lineRule="auto"/>
        <w:jc w:val="both"/>
        <w:rPr>
          <w:rFonts w:ascii="Book Antiqua" w:hAnsi="Book Antiqua"/>
          <w:b/>
          <w:sz w:val="24"/>
          <w:szCs w:val="24"/>
        </w:rPr>
      </w:pPr>
      <w:r w:rsidRPr="00866934">
        <w:rPr>
          <w:rFonts w:ascii="Book Antiqua" w:hAnsi="Book Antiqua"/>
          <w:b/>
          <w:i/>
          <w:sz w:val="24"/>
          <w:szCs w:val="24"/>
        </w:rPr>
        <w:t xml:space="preserve">Status </w:t>
      </w:r>
      <w:proofErr w:type="spellStart"/>
      <w:r w:rsidRPr="00866934">
        <w:rPr>
          <w:rFonts w:ascii="Book Antiqua" w:hAnsi="Book Antiqua"/>
          <w:b/>
          <w:i/>
          <w:sz w:val="24"/>
          <w:szCs w:val="24"/>
        </w:rPr>
        <w:t>quo</w:t>
      </w:r>
      <w:proofErr w:type="spellEnd"/>
      <w:r w:rsidRPr="00317D34">
        <w:rPr>
          <w:rFonts w:ascii="Book Antiqua" w:hAnsi="Book Antiqua"/>
          <w:b/>
          <w:sz w:val="24"/>
          <w:szCs w:val="24"/>
        </w:rPr>
        <w:t xml:space="preserve">: </w:t>
      </w:r>
      <w:r w:rsidRPr="00317D34">
        <w:rPr>
          <w:rFonts w:ascii="Book Antiqua" w:hAnsi="Book Antiqua"/>
          <w:sz w:val="24"/>
          <w:szCs w:val="24"/>
        </w:rPr>
        <w:t xml:space="preserve">Pasoja kryesore negative do të ishte paralizimi i plotës i punës në gjykatë, sidomos pas qershor 2018 kur edhe pritet të përmbyllet mandati i gjyqtarëve ndërkombëtarë/EULEX-it. Vazhdimi i </w:t>
      </w:r>
      <w:r w:rsidRPr="00317D34">
        <w:rPr>
          <w:rFonts w:ascii="Book Antiqua" w:hAnsi="Book Antiqua"/>
          <w:i/>
          <w:sz w:val="24"/>
          <w:szCs w:val="24"/>
        </w:rPr>
        <w:t xml:space="preserve">status </w:t>
      </w:r>
      <w:proofErr w:type="spellStart"/>
      <w:r w:rsidRPr="00317D34">
        <w:rPr>
          <w:rFonts w:ascii="Book Antiqua" w:hAnsi="Book Antiqua"/>
          <w:i/>
          <w:sz w:val="24"/>
          <w:szCs w:val="24"/>
        </w:rPr>
        <w:t>quo</w:t>
      </w:r>
      <w:proofErr w:type="spellEnd"/>
      <w:r w:rsidRPr="00317D34">
        <w:rPr>
          <w:rFonts w:ascii="Book Antiqua" w:hAnsi="Book Antiqua"/>
          <w:i/>
          <w:sz w:val="24"/>
          <w:szCs w:val="24"/>
        </w:rPr>
        <w:t xml:space="preserve">-së </w:t>
      </w:r>
      <w:r w:rsidRPr="00317D34">
        <w:rPr>
          <w:rFonts w:ascii="Book Antiqua" w:hAnsi="Book Antiqua"/>
          <w:sz w:val="24"/>
          <w:szCs w:val="24"/>
        </w:rPr>
        <w:t xml:space="preserve">ka po ashtu ndikim të drejtpërdrejtë dhe përbën shkelje të </w:t>
      </w:r>
      <w:proofErr w:type="spellStart"/>
      <w:r w:rsidRPr="00317D34">
        <w:rPr>
          <w:rFonts w:ascii="Book Antiqua" w:hAnsi="Book Antiqua"/>
          <w:sz w:val="24"/>
          <w:szCs w:val="24"/>
        </w:rPr>
        <w:t>të</w:t>
      </w:r>
      <w:proofErr w:type="spellEnd"/>
      <w:r w:rsidRPr="00317D34">
        <w:rPr>
          <w:rFonts w:ascii="Book Antiqua" w:hAnsi="Book Antiqua"/>
          <w:sz w:val="24"/>
          <w:szCs w:val="24"/>
        </w:rPr>
        <w:t xml:space="preserve"> drejtave të palëve të cilët veçse janë në procedurë në një proces të rregullt. Kjo sidomos duke marrë parasysh faktin se pjesa dërrmuese e palëve në procedurë veçse kanë vite që presin për zgjidhjen e lëndëve të tyre. Ngjashëm, mos-ndryshimi i situatës ka po ashtu kosto oportune siç është kufizimi i mundësisë për lëshimin në qarkullim të fondeve për kreditorët, që aktualisht mbahen në mirëbesim nga AKP-ja apo edhe humbjen e besimit të qytetarëve në institucionet e gjyqësorit. </w:t>
      </w:r>
    </w:p>
    <w:p w14:paraId="536C42CE" w14:textId="77777777" w:rsidR="00317D34" w:rsidRPr="00317D34" w:rsidRDefault="00317D34" w:rsidP="00317D34">
      <w:pPr>
        <w:numPr>
          <w:ilvl w:val="0"/>
          <w:numId w:val="15"/>
        </w:numPr>
        <w:spacing w:after="240" w:line="276" w:lineRule="auto"/>
        <w:jc w:val="both"/>
        <w:rPr>
          <w:rFonts w:ascii="Book Antiqua" w:hAnsi="Book Antiqua"/>
          <w:b/>
          <w:sz w:val="24"/>
          <w:szCs w:val="24"/>
        </w:rPr>
      </w:pPr>
      <w:r w:rsidRPr="00317D34">
        <w:rPr>
          <w:rFonts w:ascii="Book Antiqua" w:hAnsi="Book Antiqua"/>
          <w:b/>
          <w:sz w:val="24"/>
          <w:szCs w:val="24"/>
        </w:rPr>
        <w:t xml:space="preserve">Plotësimi dhe ndryshimi i ligjit ekzistues: </w:t>
      </w:r>
      <w:r w:rsidRPr="00317D34">
        <w:rPr>
          <w:rFonts w:ascii="Book Antiqua" w:hAnsi="Book Antiqua"/>
          <w:sz w:val="24"/>
          <w:szCs w:val="24"/>
        </w:rPr>
        <w:t xml:space="preserve">Ky opsion, duke marrë parasysh afatet kohore që nevojiten për plotësim dhe ndryshimet e Ligjit, mund që të shkaktojë një </w:t>
      </w:r>
      <w:proofErr w:type="spellStart"/>
      <w:r w:rsidRPr="00317D34">
        <w:rPr>
          <w:rFonts w:ascii="Book Antiqua" w:hAnsi="Book Antiqua"/>
          <w:sz w:val="24"/>
          <w:szCs w:val="24"/>
        </w:rPr>
        <w:t>stagnim</w:t>
      </w:r>
      <w:proofErr w:type="spellEnd"/>
      <w:r w:rsidRPr="00317D34">
        <w:rPr>
          <w:rFonts w:ascii="Book Antiqua" w:hAnsi="Book Antiqua"/>
          <w:sz w:val="24"/>
          <w:szCs w:val="24"/>
        </w:rPr>
        <w:t xml:space="preserve"> të përkohshëm të punës së gjykatës, sidomos në kuadër të ndryshimeve që pritet të ndodhin në qershor si pasojë e përmbylljes së mandatit të EULEX-it në këtë gjykatë. </w:t>
      </w:r>
    </w:p>
    <w:p w14:paraId="7B4BCC5F" w14:textId="77777777" w:rsidR="00317D34" w:rsidRPr="00866934" w:rsidRDefault="00317D34" w:rsidP="00317D34">
      <w:pPr>
        <w:numPr>
          <w:ilvl w:val="0"/>
          <w:numId w:val="15"/>
        </w:numPr>
        <w:spacing w:after="240" w:line="276" w:lineRule="auto"/>
        <w:jc w:val="both"/>
        <w:rPr>
          <w:rFonts w:ascii="Book Antiqua" w:hAnsi="Book Antiqua"/>
          <w:b/>
          <w:sz w:val="24"/>
          <w:szCs w:val="24"/>
        </w:rPr>
      </w:pPr>
      <w:r w:rsidRPr="00317D34">
        <w:rPr>
          <w:rFonts w:ascii="Book Antiqua" w:hAnsi="Book Antiqua"/>
          <w:b/>
          <w:sz w:val="24"/>
          <w:szCs w:val="24"/>
        </w:rPr>
        <w:t xml:space="preserve">Nxjerrja e një ligji të ri: </w:t>
      </w:r>
      <w:r w:rsidRPr="00317D34">
        <w:rPr>
          <w:rFonts w:ascii="Book Antiqua" w:hAnsi="Book Antiqua"/>
          <w:sz w:val="24"/>
          <w:szCs w:val="24"/>
        </w:rPr>
        <w:t xml:space="preserve">Ky opsion parasheh një krijimin e një ligji tërësish nga e para, e cila përveçse është veprim më komplekse dhe kërkon më shumë kohë, mund të rezultojë me ndryshim të më shumë se një akti ligjor. Ky opsion do të kishte potencialisht ndikim më të madh financiar dhe mund të duhet kohë më e gjatë për fillimin e zbatimit të tij. Njëkohësisht, do të stagnonte ndjeshëm punën e Gjykatës deri në nxjerrjen e ligjit të ri dhe mund të krijojë </w:t>
      </w:r>
      <w:proofErr w:type="spellStart"/>
      <w:r w:rsidRPr="00317D34">
        <w:rPr>
          <w:rFonts w:ascii="Book Antiqua" w:hAnsi="Book Antiqua"/>
          <w:sz w:val="24"/>
          <w:szCs w:val="24"/>
        </w:rPr>
        <w:t>konfuzitet</w:t>
      </w:r>
      <w:proofErr w:type="spellEnd"/>
      <w:r w:rsidRPr="00317D34">
        <w:rPr>
          <w:rFonts w:ascii="Book Antiqua" w:hAnsi="Book Antiqua"/>
          <w:sz w:val="24"/>
          <w:szCs w:val="24"/>
        </w:rPr>
        <w:t xml:space="preserve"> tek </w:t>
      </w:r>
      <w:proofErr w:type="spellStart"/>
      <w:r w:rsidRPr="00317D34">
        <w:rPr>
          <w:rFonts w:ascii="Book Antiqua" w:hAnsi="Book Antiqua"/>
          <w:sz w:val="24"/>
          <w:szCs w:val="24"/>
        </w:rPr>
        <w:t>përaferësisht</w:t>
      </w:r>
      <w:proofErr w:type="spellEnd"/>
      <w:r w:rsidRPr="00317D34">
        <w:rPr>
          <w:rFonts w:ascii="Book Antiqua" w:hAnsi="Book Antiqua"/>
          <w:sz w:val="24"/>
          <w:szCs w:val="24"/>
        </w:rPr>
        <w:t xml:space="preserve"> 21000 palë që tashmë veçse janë në procedurë në këtë gjykatë. </w:t>
      </w:r>
    </w:p>
    <w:p w14:paraId="5E85D2FF" w14:textId="1B5C7A37" w:rsidR="00866934" w:rsidRPr="00317D34" w:rsidRDefault="00866934" w:rsidP="00866934">
      <w:pPr>
        <w:numPr>
          <w:ilvl w:val="0"/>
          <w:numId w:val="15"/>
        </w:numPr>
        <w:spacing w:after="240" w:line="276" w:lineRule="auto"/>
        <w:jc w:val="both"/>
        <w:rPr>
          <w:rFonts w:ascii="Book Antiqua" w:hAnsi="Book Antiqua"/>
          <w:sz w:val="24"/>
          <w:szCs w:val="24"/>
        </w:rPr>
      </w:pPr>
      <w:r>
        <w:rPr>
          <w:rFonts w:ascii="Book Antiqua" w:hAnsi="Book Antiqua"/>
          <w:b/>
          <w:sz w:val="24"/>
          <w:szCs w:val="24"/>
        </w:rPr>
        <w:t>Ndryshimi i qasjes ekzistuese të zbatimit:</w:t>
      </w:r>
      <w:r>
        <w:rPr>
          <w:rFonts w:ascii="Book Antiqua" w:hAnsi="Book Antiqua"/>
          <w:sz w:val="24"/>
          <w:szCs w:val="24"/>
        </w:rPr>
        <w:t xml:space="preserve"> Duke iu referuar faktit se ndryshimi i qasjes ekzistuese të zbatimit është i pamundur për arsyet e referuara më sipër, pasojat negative në këtë situatë janë pothuajse identike me ato të identifikuar në opsionin nr. 1 – ruajtja e </w:t>
      </w:r>
      <w:r w:rsidRPr="00866934">
        <w:rPr>
          <w:rFonts w:ascii="Book Antiqua" w:hAnsi="Book Antiqua"/>
          <w:i/>
          <w:sz w:val="24"/>
          <w:szCs w:val="24"/>
        </w:rPr>
        <w:t xml:space="preserve">status </w:t>
      </w:r>
      <w:proofErr w:type="spellStart"/>
      <w:r w:rsidRPr="00866934">
        <w:rPr>
          <w:rFonts w:ascii="Book Antiqua" w:hAnsi="Book Antiqua"/>
          <w:i/>
          <w:sz w:val="24"/>
          <w:szCs w:val="24"/>
        </w:rPr>
        <w:t>quo</w:t>
      </w:r>
      <w:proofErr w:type="spellEnd"/>
      <w:r>
        <w:rPr>
          <w:rFonts w:ascii="Book Antiqua" w:hAnsi="Book Antiqua"/>
          <w:sz w:val="24"/>
          <w:szCs w:val="24"/>
        </w:rPr>
        <w:t>-së</w:t>
      </w:r>
      <w:r w:rsidRPr="004E499B">
        <w:rPr>
          <w:rFonts w:ascii="Book Antiqua" w:hAnsi="Book Antiqua"/>
          <w:sz w:val="24"/>
          <w:szCs w:val="24"/>
        </w:rPr>
        <w:t>.</w:t>
      </w:r>
    </w:p>
    <w:p w14:paraId="3EC9CB37" w14:textId="77777777" w:rsidR="00866934" w:rsidRPr="00317D34" w:rsidRDefault="00866934" w:rsidP="00866934">
      <w:pPr>
        <w:spacing w:after="240" w:line="276" w:lineRule="auto"/>
        <w:ind w:left="720"/>
        <w:jc w:val="both"/>
        <w:rPr>
          <w:rFonts w:ascii="Book Antiqua" w:hAnsi="Book Antiqua"/>
          <w:b/>
          <w:sz w:val="24"/>
          <w:szCs w:val="24"/>
        </w:rPr>
      </w:pPr>
    </w:p>
    <w:p w14:paraId="25EC5C2A" w14:textId="77777777" w:rsidR="00317D34" w:rsidRPr="00317D34" w:rsidRDefault="00317D34" w:rsidP="00317D34">
      <w:pPr>
        <w:pStyle w:val="Heading5"/>
        <w:spacing w:line="276" w:lineRule="auto"/>
        <w:rPr>
          <w:rFonts w:ascii="Book Antiqua" w:hAnsi="Book Antiqua"/>
          <w:sz w:val="24"/>
          <w:szCs w:val="24"/>
          <w:lang w:eastAsia="en-CA"/>
        </w:rPr>
      </w:pPr>
      <w:bookmarkStart w:id="152" w:name="_Toc287706185"/>
      <w:bookmarkStart w:id="153" w:name="_Toc287707785"/>
      <w:bookmarkStart w:id="154" w:name="_Toc288712297"/>
      <w:bookmarkStart w:id="155" w:name="_Toc288714355"/>
      <w:r w:rsidRPr="00317D34">
        <w:rPr>
          <w:rFonts w:ascii="Book Antiqua" w:hAnsi="Book Antiqua"/>
          <w:sz w:val="24"/>
          <w:szCs w:val="24"/>
          <w:lang w:eastAsia="en-CA"/>
        </w:rPr>
        <w:t>Kosto</w:t>
      </w:r>
      <w:bookmarkEnd w:id="152"/>
      <w:bookmarkEnd w:id="153"/>
      <w:bookmarkEnd w:id="154"/>
      <w:bookmarkEnd w:id="155"/>
    </w:p>
    <w:p w14:paraId="376F0945" w14:textId="77777777" w:rsidR="00E737B0" w:rsidRDefault="00317D34" w:rsidP="006F2C06">
      <w:pPr>
        <w:spacing w:after="0" w:line="276" w:lineRule="auto"/>
        <w:jc w:val="both"/>
        <w:rPr>
          <w:rFonts w:ascii="Book Antiqua" w:hAnsi="Book Antiqua"/>
          <w:sz w:val="24"/>
          <w:szCs w:val="24"/>
        </w:rPr>
      </w:pPr>
      <w:r w:rsidRPr="00317D34">
        <w:rPr>
          <w:rFonts w:ascii="Book Antiqua" w:hAnsi="Book Antiqua"/>
          <w:sz w:val="24"/>
          <w:szCs w:val="24"/>
        </w:rPr>
        <w:t>Për zbatimin e politikës së propozu</w:t>
      </w:r>
      <w:r w:rsidR="00B975E8">
        <w:rPr>
          <w:rFonts w:ascii="Book Antiqua" w:hAnsi="Book Antiqua"/>
          <w:sz w:val="24"/>
          <w:szCs w:val="24"/>
        </w:rPr>
        <w:t>a</w:t>
      </w:r>
      <w:r w:rsidRPr="00317D34">
        <w:rPr>
          <w:rFonts w:ascii="Book Antiqua" w:hAnsi="Book Antiqua"/>
          <w:sz w:val="24"/>
          <w:szCs w:val="24"/>
        </w:rPr>
        <w:t xml:space="preserve">ra, pra plotësimin dhe ndryshimin e ligjit ekzistues, vlerësohet se nuk ka implikime financiare shtesë, ngase nuk parashihet </w:t>
      </w:r>
      <w:r w:rsidR="006F2C06">
        <w:rPr>
          <w:rFonts w:ascii="Book Antiqua" w:hAnsi="Book Antiqua"/>
          <w:sz w:val="24"/>
          <w:szCs w:val="24"/>
        </w:rPr>
        <w:t xml:space="preserve">të krijohen </w:t>
      </w:r>
      <w:r w:rsidR="006F2C06">
        <w:rPr>
          <w:rFonts w:ascii="Book Antiqua" w:hAnsi="Book Antiqua"/>
          <w:sz w:val="24"/>
          <w:szCs w:val="24"/>
        </w:rPr>
        <w:lastRenderedPageBreak/>
        <w:t>institucione shtesë. Nga ana tjetër, shtimi i stafit profesional kërkon kosto shtesë, mirëpo</w:t>
      </w:r>
      <w:r w:rsidR="00E737B0">
        <w:rPr>
          <w:rFonts w:ascii="Book Antiqua" w:hAnsi="Book Antiqua"/>
          <w:sz w:val="24"/>
          <w:szCs w:val="24"/>
        </w:rPr>
        <w:t xml:space="preserve"> sa i përket fazës së parë të rekrutimit të paraparë për vitin 2018, </w:t>
      </w:r>
      <w:r w:rsidRPr="00317D34">
        <w:rPr>
          <w:rFonts w:ascii="Book Antiqua" w:hAnsi="Book Antiqua"/>
          <w:sz w:val="24"/>
          <w:szCs w:val="24"/>
        </w:rPr>
        <w:t xml:space="preserve">shtimi i personelit, stafit edhe gjyqtarëve veçse është paraparë aktualisht me rritjen e buxhetit të </w:t>
      </w:r>
      <w:proofErr w:type="spellStart"/>
      <w:r w:rsidRPr="00317D34">
        <w:rPr>
          <w:rFonts w:ascii="Book Antiqua" w:hAnsi="Book Antiqua"/>
          <w:sz w:val="24"/>
          <w:szCs w:val="24"/>
        </w:rPr>
        <w:t>KGjK</w:t>
      </w:r>
      <w:proofErr w:type="spellEnd"/>
      <w:r w:rsidRPr="00317D34">
        <w:rPr>
          <w:rFonts w:ascii="Book Antiqua" w:hAnsi="Book Antiqua"/>
          <w:sz w:val="24"/>
          <w:szCs w:val="24"/>
        </w:rPr>
        <w:t xml:space="preserve">-së për vitin 2018. </w:t>
      </w:r>
    </w:p>
    <w:p w14:paraId="2655587D" w14:textId="77777777" w:rsidR="00E737B0" w:rsidRDefault="00E737B0" w:rsidP="006F2C06">
      <w:pPr>
        <w:spacing w:after="0" w:line="276" w:lineRule="auto"/>
        <w:jc w:val="both"/>
        <w:rPr>
          <w:rFonts w:ascii="Book Antiqua" w:hAnsi="Book Antiqua"/>
          <w:sz w:val="24"/>
          <w:szCs w:val="24"/>
        </w:rPr>
      </w:pPr>
    </w:p>
    <w:p w14:paraId="75F99574" w14:textId="07F82E89" w:rsidR="006F2C06" w:rsidRDefault="00E737B0" w:rsidP="006F2C06">
      <w:pPr>
        <w:spacing w:after="0" w:line="276" w:lineRule="auto"/>
        <w:jc w:val="both"/>
        <w:rPr>
          <w:rFonts w:ascii="Book Antiqua" w:hAnsi="Book Antiqua"/>
          <w:sz w:val="24"/>
          <w:szCs w:val="24"/>
        </w:rPr>
      </w:pPr>
      <w:r>
        <w:rPr>
          <w:rFonts w:ascii="Book Antiqua" w:hAnsi="Book Antiqua"/>
          <w:sz w:val="24"/>
          <w:szCs w:val="24"/>
        </w:rPr>
        <w:t xml:space="preserve">Megjithatë, vlen të theksohet se </w:t>
      </w:r>
      <w:proofErr w:type="spellStart"/>
      <w:r w:rsidR="006F2C06">
        <w:rPr>
          <w:rFonts w:ascii="Book Antiqua" w:hAnsi="Book Antiqua"/>
          <w:sz w:val="24"/>
          <w:szCs w:val="24"/>
        </w:rPr>
        <w:t>DhPGjS</w:t>
      </w:r>
      <w:proofErr w:type="spellEnd"/>
      <w:r w:rsidR="006F2C06">
        <w:rPr>
          <w:rFonts w:ascii="Book Antiqua" w:hAnsi="Book Antiqua"/>
          <w:sz w:val="24"/>
          <w:szCs w:val="24"/>
        </w:rPr>
        <w:t xml:space="preserve"> funksionon si një entitet gjyqësor më vete brenda Gjykatës Supreme të Kosovës</w:t>
      </w:r>
      <w:r>
        <w:rPr>
          <w:rFonts w:ascii="Book Antiqua" w:hAnsi="Book Antiqua"/>
          <w:sz w:val="24"/>
          <w:szCs w:val="24"/>
        </w:rPr>
        <w:t xml:space="preserve">. Andaj </w:t>
      </w:r>
      <w:r w:rsidR="006F2C06">
        <w:rPr>
          <w:rFonts w:ascii="Book Antiqua" w:hAnsi="Book Antiqua"/>
          <w:sz w:val="24"/>
          <w:szCs w:val="24"/>
        </w:rPr>
        <w:t xml:space="preserve">paraqitet nevoja që </w:t>
      </w:r>
      <w:proofErr w:type="spellStart"/>
      <w:r w:rsidR="006F2C06">
        <w:rPr>
          <w:rFonts w:ascii="Book Antiqua" w:hAnsi="Book Antiqua"/>
          <w:sz w:val="24"/>
          <w:szCs w:val="24"/>
        </w:rPr>
        <w:t>KGjK</w:t>
      </w:r>
      <w:proofErr w:type="spellEnd"/>
      <w:r w:rsidR="006F2C06">
        <w:rPr>
          <w:rFonts w:ascii="Book Antiqua" w:hAnsi="Book Antiqua"/>
          <w:sz w:val="24"/>
          <w:szCs w:val="24"/>
        </w:rPr>
        <w:t xml:space="preserve">-ja të shqyrtojë mundësinë e krijimit të një linje të veçantë buxhetorë për </w:t>
      </w:r>
      <w:proofErr w:type="spellStart"/>
      <w:r w:rsidR="006F2C06">
        <w:rPr>
          <w:rFonts w:ascii="Book Antiqua" w:hAnsi="Book Antiqua"/>
          <w:sz w:val="24"/>
          <w:szCs w:val="24"/>
        </w:rPr>
        <w:t>DhPGjS</w:t>
      </w:r>
      <w:proofErr w:type="spellEnd"/>
      <w:r w:rsidR="006F2C06">
        <w:rPr>
          <w:rFonts w:ascii="Book Antiqua" w:hAnsi="Book Antiqua"/>
          <w:sz w:val="24"/>
          <w:szCs w:val="24"/>
        </w:rPr>
        <w:t xml:space="preserve"> brenda buxhetit të paraparë vjetor për këtë gjykatë, mirëpo i cili administrohet ndaras nga ai i Gjykatës Supreme. Kjo për të siguruar më shumë pavarësi dhe efikasitet në </w:t>
      </w:r>
      <w:proofErr w:type="spellStart"/>
      <w:r w:rsidR="006F2C06">
        <w:rPr>
          <w:rFonts w:ascii="Book Antiqua" w:hAnsi="Book Antiqua"/>
          <w:sz w:val="24"/>
          <w:szCs w:val="24"/>
        </w:rPr>
        <w:t>alokimin</w:t>
      </w:r>
      <w:proofErr w:type="spellEnd"/>
      <w:r w:rsidR="006F2C06">
        <w:rPr>
          <w:rFonts w:ascii="Book Antiqua" w:hAnsi="Book Antiqua"/>
          <w:sz w:val="24"/>
          <w:szCs w:val="24"/>
        </w:rPr>
        <w:t xml:space="preserve"> e resurseve për nevoja të kësaj gjykate.</w:t>
      </w:r>
      <w:r>
        <w:rPr>
          <w:rFonts w:ascii="Book Antiqua" w:hAnsi="Book Antiqua"/>
          <w:sz w:val="24"/>
          <w:szCs w:val="24"/>
        </w:rPr>
        <w:t xml:space="preserve"> </w:t>
      </w:r>
      <w:r w:rsidR="006F2C06">
        <w:rPr>
          <w:rFonts w:ascii="Book Antiqua" w:hAnsi="Book Antiqua"/>
          <w:sz w:val="24"/>
          <w:szCs w:val="24"/>
        </w:rPr>
        <w:t xml:space="preserve">Për më tepër, është e rëndësishme të theksohet se resurset ekzistuese të kësaj Gjykate duhet të ristrukturohen që të garantohet shfrytëzim sa më i balancuar, i arsyeshëm edhe efikas i tyre. </w:t>
      </w:r>
    </w:p>
    <w:p w14:paraId="571DEF4C" w14:textId="77777777" w:rsidR="00E737B0" w:rsidRDefault="00E737B0" w:rsidP="006F2C06">
      <w:pPr>
        <w:spacing w:after="0" w:line="276" w:lineRule="auto"/>
        <w:jc w:val="both"/>
        <w:rPr>
          <w:rFonts w:ascii="Book Antiqua" w:hAnsi="Book Antiqua"/>
          <w:sz w:val="24"/>
          <w:szCs w:val="24"/>
        </w:rPr>
      </w:pPr>
    </w:p>
    <w:p w14:paraId="77987046" w14:textId="02E771F7" w:rsidR="00317D34" w:rsidRPr="00317D34" w:rsidRDefault="00317D34" w:rsidP="006F2C06">
      <w:pPr>
        <w:spacing w:after="0" w:line="276" w:lineRule="auto"/>
        <w:jc w:val="both"/>
        <w:rPr>
          <w:rFonts w:ascii="Book Antiqua" w:hAnsi="Book Antiqua"/>
          <w:sz w:val="24"/>
          <w:szCs w:val="24"/>
        </w:rPr>
      </w:pPr>
      <w:r w:rsidRPr="00317D34">
        <w:rPr>
          <w:rFonts w:ascii="Book Antiqua" w:hAnsi="Book Antiqua"/>
          <w:sz w:val="24"/>
          <w:szCs w:val="24"/>
        </w:rPr>
        <w:t xml:space="preserve">Sa i përket trajnimeve për organet zbatuese dhe kampanjave eventuale </w:t>
      </w:r>
      <w:proofErr w:type="spellStart"/>
      <w:r w:rsidRPr="00317D34">
        <w:rPr>
          <w:rFonts w:ascii="Book Antiqua" w:hAnsi="Book Antiqua"/>
          <w:sz w:val="24"/>
          <w:szCs w:val="24"/>
        </w:rPr>
        <w:t>vetëdijësuese</w:t>
      </w:r>
      <w:proofErr w:type="spellEnd"/>
      <w:r w:rsidRPr="00317D34">
        <w:rPr>
          <w:rFonts w:ascii="Book Antiqua" w:hAnsi="Book Antiqua"/>
          <w:sz w:val="24"/>
          <w:szCs w:val="24"/>
        </w:rPr>
        <w:t xml:space="preserve"> për qytetarët, të njëjtat mund të përfshihen edhe në kuadër Akademisë së Drejtësisë, e cila ka ndarje buxhetore për ofrimin e trajnimeve. Njëkohësisht, kampanjat </w:t>
      </w:r>
      <w:proofErr w:type="spellStart"/>
      <w:r w:rsidRPr="00317D34">
        <w:rPr>
          <w:rFonts w:ascii="Book Antiqua" w:hAnsi="Book Antiqua"/>
          <w:sz w:val="24"/>
          <w:szCs w:val="24"/>
        </w:rPr>
        <w:t>vetëdijësuese</w:t>
      </w:r>
      <w:proofErr w:type="spellEnd"/>
      <w:r w:rsidRPr="00317D34">
        <w:rPr>
          <w:rFonts w:ascii="Book Antiqua" w:hAnsi="Book Antiqua"/>
          <w:sz w:val="24"/>
          <w:szCs w:val="24"/>
        </w:rPr>
        <w:t xml:space="preserve"> mund të sponsorizohen apo mbulohen edhe nga projektet ekzistuese të donatorëve në fushën e gjyqësorit. </w:t>
      </w:r>
    </w:p>
    <w:p w14:paraId="2E183666" w14:textId="77777777" w:rsidR="00317D34" w:rsidRPr="003E728A" w:rsidRDefault="00317D34" w:rsidP="00317D34">
      <w:pPr>
        <w:spacing w:after="0" w:line="276" w:lineRule="auto"/>
        <w:jc w:val="both"/>
        <w:rPr>
          <w:rFonts w:ascii="Book Antiqua" w:hAnsi="Book Antiqua"/>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40"/>
        <w:gridCol w:w="1260"/>
        <w:gridCol w:w="1262"/>
        <w:gridCol w:w="1395"/>
      </w:tblGrid>
      <w:tr w:rsidR="00317D34" w:rsidRPr="00317D34" w14:paraId="7C8D6046" w14:textId="77777777" w:rsidTr="007D60C1">
        <w:tc>
          <w:tcPr>
            <w:tcW w:w="9245" w:type="dxa"/>
            <w:gridSpan w:val="5"/>
          </w:tcPr>
          <w:p w14:paraId="71EBC264" w14:textId="77777777" w:rsidR="00317D34" w:rsidRPr="00317D34" w:rsidRDefault="00317D34" w:rsidP="00317D34">
            <w:pPr>
              <w:spacing w:line="276" w:lineRule="auto"/>
              <w:jc w:val="both"/>
              <w:rPr>
                <w:rFonts w:ascii="Book Antiqua" w:hAnsi="Book Antiqua" w:cs="Arial"/>
                <w:b/>
                <w:sz w:val="24"/>
                <w:szCs w:val="24"/>
              </w:rPr>
            </w:pPr>
            <w:r w:rsidRPr="00317D34">
              <w:rPr>
                <w:rFonts w:ascii="Book Antiqua" w:hAnsi="Book Antiqua" w:cs="Arial"/>
                <w:b/>
                <w:sz w:val="24"/>
                <w:szCs w:val="24"/>
              </w:rPr>
              <w:t>Përmbledhje e Vlerësimit të Ndikimit Financiar</w:t>
            </w:r>
          </w:p>
        </w:tc>
      </w:tr>
      <w:tr w:rsidR="00317D34" w:rsidRPr="00317D34" w14:paraId="64A973AF" w14:textId="77777777" w:rsidTr="007D60C1">
        <w:tc>
          <w:tcPr>
            <w:tcW w:w="3888" w:type="dxa"/>
            <w:vMerge w:val="restart"/>
          </w:tcPr>
          <w:p w14:paraId="56B357A3" w14:textId="77777777" w:rsidR="00317D34" w:rsidRPr="00317D34" w:rsidRDefault="00317D34" w:rsidP="00317D34">
            <w:pPr>
              <w:spacing w:line="276" w:lineRule="auto"/>
              <w:jc w:val="both"/>
              <w:rPr>
                <w:rFonts w:ascii="Book Antiqua" w:hAnsi="Book Antiqua" w:cs="Arial"/>
                <w:sz w:val="24"/>
                <w:szCs w:val="24"/>
              </w:rPr>
            </w:pPr>
          </w:p>
        </w:tc>
        <w:tc>
          <w:tcPr>
            <w:tcW w:w="5357" w:type="dxa"/>
            <w:gridSpan w:val="4"/>
            <w:vAlign w:val="center"/>
          </w:tcPr>
          <w:p w14:paraId="3935EBF2" w14:textId="77777777" w:rsidR="00317D34" w:rsidRPr="00317D34" w:rsidRDefault="00317D34" w:rsidP="00317D34">
            <w:pPr>
              <w:spacing w:line="276" w:lineRule="auto"/>
              <w:jc w:val="both"/>
              <w:rPr>
                <w:rFonts w:ascii="Book Antiqua" w:hAnsi="Book Antiqua" w:cs="Arial"/>
                <w:sz w:val="24"/>
                <w:szCs w:val="24"/>
              </w:rPr>
            </w:pPr>
            <w:r w:rsidRPr="00317D34">
              <w:rPr>
                <w:rFonts w:ascii="Book Antiqua" w:hAnsi="Book Antiqua" w:cs="Arial"/>
                <w:sz w:val="24"/>
                <w:szCs w:val="24"/>
              </w:rPr>
              <w:t>(000 Euro)</w:t>
            </w:r>
          </w:p>
        </w:tc>
      </w:tr>
      <w:tr w:rsidR="00317D34" w:rsidRPr="00317D34" w14:paraId="2533347B" w14:textId="77777777" w:rsidTr="007D60C1">
        <w:tc>
          <w:tcPr>
            <w:tcW w:w="3888" w:type="dxa"/>
            <w:vMerge/>
          </w:tcPr>
          <w:p w14:paraId="53C7F96F" w14:textId="77777777" w:rsidR="00317D34" w:rsidRPr="00317D34" w:rsidRDefault="00317D34" w:rsidP="00317D34">
            <w:pPr>
              <w:spacing w:line="276" w:lineRule="auto"/>
              <w:jc w:val="both"/>
              <w:rPr>
                <w:rFonts w:ascii="Book Antiqua" w:hAnsi="Book Antiqua" w:cs="Arial"/>
                <w:sz w:val="24"/>
                <w:szCs w:val="24"/>
              </w:rPr>
            </w:pPr>
          </w:p>
        </w:tc>
        <w:tc>
          <w:tcPr>
            <w:tcW w:w="1440" w:type="dxa"/>
            <w:vAlign w:val="center"/>
          </w:tcPr>
          <w:p w14:paraId="39B8F0A4" w14:textId="77777777" w:rsidR="00317D34" w:rsidRPr="00317D34" w:rsidRDefault="00317D34" w:rsidP="00317D34">
            <w:pPr>
              <w:spacing w:line="276" w:lineRule="auto"/>
              <w:jc w:val="both"/>
              <w:rPr>
                <w:rFonts w:ascii="Book Antiqua" w:hAnsi="Book Antiqua" w:cs="Arial"/>
                <w:sz w:val="24"/>
                <w:szCs w:val="24"/>
              </w:rPr>
            </w:pPr>
            <w:r w:rsidRPr="00317D34">
              <w:rPr>
                <w:rFonts w:ascii="Book Antiqua" w:hAnsi="Book Antiqua" w:cs="Arial"/>
                <w:sz w:val="24"/>
                <w:szCs w:val="24"/>
              </w:rPr>
              <w:t>Viti aktual</w:t>
            </w:r>
          </w:p>
        </w:tc>
        <w:tc>
          <w:tcPr>
            <w:tcW w:w="1260" w:type="dxa"/>
            <w:vAlign w:val="center"/>
          </w:tcPr>
          <w:p w14:paraId="06F48AD7" w14:textId="77777777" w:rsidR="00317D34" w:rsidRPr="00317D34" w:rsidRDefault="00317D34" w:rsidP="00317D34">
            <w:pPr>
              <w:spacing w:line="276" w:lineRule="auto"/>
              <w:jc w:val="both"/>
              <w:rPr>
                <w:rFonts w:ascii="Book Antiqua" w:hAnsi="Book Antiqua" w:cs="Arial"/>
                <w:sz w:val="24"/>
                <w:szCs w:val="24"/>
              </w:rPr>
            </w:pPr>
            <w:r w:rsidRPr="00317D34">
              <w:rPr>
                <w:rFonts w:ascii="Book Antiqua" w:hAnsi="Book Antiqua" w:cs="Arial"/>
                <w:sz w:val="24"/>
                <w:szCs w:val="24"/>
              </w:rPr>
              <w:t>Viti 2</w:t>
            </w:r>
          </w:p>
        </w:tc>
        <w:tc>
          <w:tcPr>
            <w:tcW w:w="1262" w:type="dxa"/>
            <w:vAlign w:val="center"/>
          </w:tcPr>
          <w:p w14:paraId="6E7F039D" w14:textId="77777777" w:rsidR="00317D34" w:rsidRPr="00317D34" w:rsidRDefault="00317D34" w:rsidP="00317D34">
            <w:pPr>
              <w:spacing w:line="276" w:lineRule="auto"/>
              <w:jc w:val="both"/>
              <w:rPr>
                <w:rFonts w:ascii="Book Antiqua" w:hAnsi="Book Antiqua" w:cs="Arial"/>
                <w:sz w:val="24"/>
                <w:szCs w:val="24"/>
              </w:rPr>
            </w:pPr>
            <w:r w:rsidRPr="00317D34">
              <w:rPr>
                <w:rFonts w:ascii="Book Antiqua" w:hAnsi="Book Antiqua" w:cs="Arial"/>
                <w:sz w:val="24"/>
                <w:szCs w:val="24"/>
              </w:rPr>
              <w:t>Viti 3</w:t>
            </w:r>
          </w:p>
        </w:tc>
        <w:tc>
          <w:tcPr>
            <w:tcW w:w="1395" w:type="dxa"/>
            <w:vAlign w:val="center"/>
          </w:tcPr>
          <w:p w14:paraId="19BA9001" w14:textId="77777777" w:rsidR="00317D34" w:rsidRPr="00317D34" w:rsidRDefault="00317D34" w:rsidP="00317D34">
            <w:pPr>
              <w:spacing w:line="276" w:lineRule="auto"/>
              <w:jc w:val="both"/>
              <w:rPr>
                <w:rFonts w:ascii="Book Antiqua" w:hAnsi="Book Antiqua" w:cs="Arial"/>
                <w:sz w:val="24"/>
                <w:szCs w:val="24"/>
              </w:rPr>
            </w:pPr>
            <w:r w:rsidRPr="00317D34">
              <w:rPr>
                <w:rFonts w:ascii="Book Antiqua" w:hAnsi="Book Antiqua" w:cs="Arial"/>
                <w:sz w:val="24"/>
                <w:szCs w:val="24"/>
              </w:rPr>
              <w:t>Viti 4</w:t>
            </w:r>
          </w:p>
        </w:tc>
      </w:tr>
      <w:tr w:rsidR="00317D34" w:rsidRPr="00317D34" w14:paraId="3609440C" w14:textId="77777777" w:rsidTr="007D60C1">
        <w:tc>
          <w:tcPr>
            <w:tcW w:w="3888" w:type="dxa"/>
          </w:tcPr>
          <w:p w14:paraId="38711C6A" w14:textId="77777777" w:rsidR="00317D34" w:rsidRPr="00317D34" w:rsidRDefault="00317D34" w:rsidP="00317D34">
            <w:pPr>
              <w:spacing w:line="276" w:lineRule="auto"/>
              <w:jc w:val="both"/>
              <w:rPr>
                <w:rFonts w:ascii="Book Antiqua" w:hAnsi="Book Antiqua" w:cs="Arial"/>
                <w:b/>
                <w:sz w:val="24"/>
                <w:szCs w:val="24"/>
              </w:rPr>
            </w:pPr>
            <w:r w:rsidRPr="00317D34">
              <w:rPr>
                <w:rFonts w:ascii="Book Antiqua" w:hAnsi="Book Antiqua" w:cs="Arial"/>
                <w:b/>
                <w:sz w:val="24"/>
                <w:szCs w:val="24"/>
              </w:rPr>
              <w:t>Opsioni 1</w:t>
            </w:r>
          </w:p>
        </w:tc>
        <w:tc>
          <w:tcPr>
            <w:tcW w:w="1440" w:type="dxa"/>
          </w:tcPr>
          <w:p w14:paraId="665BDE28"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6D668197"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10866EA0"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104EB1D7"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2182766E" w14:textId="77777777" w:rsidTr="007D60C1">
        <w:tc>
          <w:tcPr>
            <w:tcW w:w="3888" w:type="dxa"/>
          </w:tcPr>
          <w:p w14:paraId="1C844A04"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 xml:space="preserve">Diferenca neto në </w:t>
            </w:r>
            <w:proofErr w:type="spellStart"/>
            <w:r w:rsidRPr="00317D34">
              <w:rPr>
                <w:rFonts w:ascii="Book Antiqua" w:hAnsi="Book Antiqua" w:cs="Arial"/>
                <w:sz w:val="24"/>
                <w:szCs w:val="24"/>
              </w:rPr>
              <w:t>alokimin</w:t>
            </w:r>
            <w:proofErr w:type="spellEnd"/>
            <w:r w:rsidRPr="00317D34">
              <w:rPr>
                <w:rFonts w:ascii="Book Antiqua" w:hAnsi="Book Antiqua" w:cs="Arial"/>
                <w:sz w:val="24"/>
                <w:szCs w:val="24"/>
              </w:rPr>
              <w:t xml:space="preserve"> e shpenzimeve</w:t>
            </w:r>
          </w:p>
        </w:tc>
        <w:tc>
          <w:tcPr>
            <w:tcW w:w="1440" w:type="dxa"/>
          </w:tcPr>
          <w:p w14:paraId="1A184423"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2FFAAD89"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3EE02ACD"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38D6BFA2" w14:textId="77777777" w:rsidR="00317D34" w:rsidRPr="00317D34" w:rsidRDefault="00317D34" w:rsidP="00317D34">
            <w:pPr>
              <w:spacing w:line="276" w:lineRule="auto"/>
              <w:jc w:val="both"/>
              <w:rPr>
                <w:rFonts w:ascii="Book Antiqua" w:hAnsi="Book Antiqua" w:cs="Arial"/>
                <w:sz w:val="24"/>
                <w:szCs w:val="24"/>
              </w:rPr>
            </w:pPr>
          </w:p>
        </w:tc>
      </w:tr>
      <w:tr w:rsidR="00317D34" w:rsidRPr="00D75F7A" w14:paraId="48744315" w14:textId="77777777" w:rsidTr="007D60C1">
        <w:trPr>
          <w:trHeight w:val="51"/>
        </w:trPr>
        <w:tc>
          <w:tcPr>
            <w:tcW w:w="3888" w:type="dxa"/>
          </w:tcPr>
          <w:p w14:paraId="250625DE"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Diferenca neto në gjenerimin e të hyrave</w:t>
            </w:r>
          </w:p>
        </w:tc>
        <w:tc>
          <w:tcPr>
            <w:tcW w:w="1440" w:type="dxa"/>
          </w:tcPr>
          <w:p w14:paraId="77E76932"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03BBA22C"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504920F7"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2082794D"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3DE707C4" w14:textId="77777777" w:rsidTr="007D60C1">
        <w:tc>
          <w:tcPr>
            <w:tcW w:w="3888" w:type="dxa"/>
          </w:tcPr>
          <w:p w14:paraId="2F3E5ABD"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Financimi i pritur nga donatorët</w:t>
            </w:r>
          </w:p>
        </w:tc>
        <w:tc>
          <w:tcPr>
            <w:tcW w:w="1440" w:type="dxa"/>
          </w:tcPr>
          <w:p w14:paraId="062BE3E6"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5CD29CDC"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16D88781"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0BD322B4"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2B4615C8" w14:textId="77777777" w:rsidTr="007D60C1">
        <w:tc>
          <w:tcPr>
            <w:tcW w:w="3888" w:type="dxa"/>
          </w:tcPr>
          <w:p w14:paraId="6321C2C4" w14:textId="77777777" w:rsidR="00317D34" w:rsidRPr="00317D34" w:rsidRDefault="00317D34" w:rsidP="00317D34">
            <w:pPr>
              <w:spacing w:line="276" w:lineRule="auto"/>
              <w:jc w:val="both"/>
              <w:rPr>
                <w:rFonts w:ascii="Book Antiqua" w:hAnsi="Book Antiqua" w:cs="Arial"/>
                <w:b/>
                <w:sz w:val="24"/>
                <w:szCs w:val="24"/>
              </w:rPr>
            </w:pPr>
            <w:r w:rsidRPr="00317D34">
              <w:rPr>
                <w:rFonts w:ascii="Book Antiqua" w:hAnsi="Book Antiqua" w:cs="Arial"/>
                <w:b/>
                <w:sz w:val="24"/>
                <w:szCs w:val="24"/>
              </w:rPr>
              <w:t>Opsioni 2</w:t>
            </w:r>
          </w:p>
        </w:tc>
        <w:tc>
          <w:tcPr>
            <w:tcW w:w="1440" w:type="dxa"/>
          </w:tcPr>
          <w:p w14:paraId="2139CDDE"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419B905F"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07FE545F"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42F77B68"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3F97A38C" w14:textId="77777777" w:rsidTr="007D60C1">
        <w:tc>
          <w:tcPr>
            <w:tcW w:w="3888" w:type="dxa"/>
          </w:tcPr>
          <w:p w14:paraId="3ABE5AB2"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 xml:space="preserve">Diferenca neto në </w:t>
            </w:r>
            <w:proofErr w:type="spellStart"/>
            <w:r w:rsidRPr="00317D34">
              <w:rPr>
                <w:rFonts w:ascii="Book Antiqua" w:hAnsi="Book Antiqua" w:cs="Arial"/>
                <w:sz w:val="24"/>
                <w:szCs w:val="24"/>
              </w:rPr>
              <w:t>alokimin</w:t>
            </w:r>
            <w:proofErr w:type="spellEnd"/>
            <w:r w:rsidRPr="00317D34">
              <w:rPr>
                <w:rFonts w:ascii="Book Antiqua" w:hAnsi="Book Antiqua" w:cs="Arial"/>
                <w:sz w:val="24"/>
                <w:szCs w:val="24"/>
              </w:rPr>
              <w:t xml:space="preserve"> e shpenzimeve</w:t>
            </w:r>
          </w:p>
        </w:tc>
        <w:tc>
          <w:tcPr>
            <w:tcW w:w="1440" w:type="dxa"/>
          </w:tcPr>
          <w:p w14:paraId="33AA2B9E"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225814C8"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282201F7"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3BB23B3F" w14:textId="77777777" w:rsidR="00317D34" w:rsidRPr="00317D34" w:rsidRDefault="00317D34" w:rsidP="00317D34">
            <w:pPr>
              <w:spacing w:line="276" w:lineRule="auto"/>
              <w:jc w:val="both"/>
              <w:rPr>
                <w:rFonts w:ascii="Book Antiqua" w:hAnsi="Book Antiqua" w:cs="Arial"/>
                <w:sz w:val="24"/>
                <w:szCs w:val="24"/>
              </w:rPr>
            </w:pPr>
          </w:p>
        </w:tc>
      </w:tr>
      <w:tr w:rsidR="00317D34" w:rsidRPr="00D75F7A" w14:paraId="0E2F1DD8" w14:textId="77777777" w:rsidTr="007D60C1">
        <w:tc>
          <w:tcPr>
            <w:tcW w:w="3888" w:type="dxa"/>
          </w:tcPr>
          <w:p w14:paraId="376A0C86"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 xml:space="preserve">Diferenca neto në gjenerimin e </w:t>
            </w:r>
            <w:r w:rsidRPr="00317D34">
              <w:rPr>
                <w:rFonts w:ascii="Book Antiqua" w:hAnsi="Book Antiqua" w:cs="Arial"/>
                <w:sz w:val="24"/>
                <w:szCs w:val="24"/>
              </w:rPr>
              <w:lastRenderedPageBreak/>
              <w:t>të hyrave</w:t>
            </w:r>
          </w:p>
        </w:tc>
        <w:tc>
          <w:tcPr>
            <w:tcW w:w="1440" w:type="dxa"/>
          </w:tcPr>
          <w:p w14:paraId="7A6F4246"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194E7037"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7133C053"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696621E4"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28165C2C" w14:textId="77777777" w:rsidTr="007D60C1">
        <w:tc>
          <w:tcPr>
            <w:tcW w:w="3888" w:type="dxa"/>
          </w:tcPr>
          <w:p w14:paraId="40989E2B"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lastRenderedPageBreak/>
              <w:t>Financimi i pritur nga donatorët</w:t>
            </w:r>
          </w:p>
        </w:tc>
        <w:tc>
          <w:tcPr>
            <w:tcW w:w="1440" w:type="dxa"/>
          </w:tcPr>
          <w:p w14:paraId="39F8A207"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126CA82F"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6D7CCB0B"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67865922"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4891B15F" w14:textId="77777777" w:rsidTr="007D60C1">
        <w:tc>
          <w:tcPr>
            <w:tcW w:w="3888" w:type="dxa"/>
          </w:tcPr>
          <w:p w14:paraId="7CDAD042" w14:textId="77777777" w:rsidR="00317D34" w:rsidRPr="00317D34" w:rsidRDefault="00317D34" w:rsidP="00317D34">
            <w:pPr>
              <w:spacing w:line="276" w:lineRule="auto"/>
              <w:jc w:val="both"/>
              <w:rPr>
                <w:rFonts w:ascii="Book Antiqua" w:hAnsi="Book Antiqua" w:cs="Arial"/>
                <w:b/>
                <w:sz w:val="24"/>
                <w:szCs w:val="24"/>
              </w:rPr>
            </w:pPr>
            <w:r w:rsidRPr="00317D34">
              <w:rPr>
                <w:rFonts w:ascii="Book Antiqua" w:hAnsi="Book Antiqua" w:cs="Arial"/>
                <w:b/>
                <w:sz w:val="24"/>
                <w:szCs w:val="24"/>
              </w:rPr>
              <w:t>Opsioni 3</w:t>
            </w:r>
          </w:p>
        </w:tc>
        <w:tc>
          <w:tcPr>
            <w:tcW w:w="1440" w:type="dxa"/>
          </w:tcPr>
          <w:p w14:paraId="717470BB"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1B15A069"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27B793F8"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48B450EF"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7DFD4FB1" w14:textId="77777777" w:rsidTr="007D60C1">
        <w:tc>
          <w:tcPr>
            <w:tcW w:w="3888" w:type="dxa"/>
          </w:tcPr>
          <w:p w14:paraId="184E6D78"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 xml:space="preserve">Diferenca neto në </w:t>
            </w:r>
            <w:proofErr w:type="spellStart"/>
            <w:r w:rsidRPr="00317D34">
              <w:rPr>
                <w:rFonts w:ascii="Book Antiqua" w:hAnsi="Book Antiqua" w:cs="Arial"/>
                <w:sz w:val="24"/>
                <w:szCs w:val="24"/>
              </w:rPr>
              <w:t>alokimin</w:t>
            </w:r>
            <w:proofErr w:type="spellEnd"/>
            <w:r w:rsidRPr="00317D34">
              <w:rPr>
                <w:rFonts w:ascii="Book Antiqua" w:hAnsi="Book Antiqua" w:cs="Arial"/>
                <w:sz w:val="24"/>
                <w:szCs w:val="24"/>
              </w:rPr>
              <w:t xml:space="preserve"> e shpenzimeve</w:t>
            </w:r>
          </w:p>
        </w:tc>
        <w:tc>
          <w:tcPr>
            <w:tcW w:w="1440" w:type="dxa"/>
          </w:tcPr>
          <w:p w14:paraId="13CA53E9"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5401D7C7"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65BFC7BB"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095E33FE" w14:textId="77777777" w:rsidR="00317D34" w:rsidRPr="00317D34" w:rsidRDefault="00317D34" w:rsidP="00317D34">
            <w:pPr>
              <w:spacing w:line="276" w:lineRule="auto"/>
              <w:jc w:val="both"/>
              <w:rPr>
                <w:rFonts w:ascii="Book Antiqua" w:hAnsi="Book Antiqua" w:cs="Arial"/>
                <w:sz w:val="24"/>
                <w:szCs w:val="24"/>
              </w:rPr>
            </w:pPr>
          </w:p>
        </w:tc>
      </w:tr>
      <w:tr w:rsidR="00317D34" w:rsidRPr="00D75F7A" w14:paraId="5AB12F64" w14:textId="77777777" w:rsidTr="007D60C1">
        <w:tc>
          <w:tcPr>
            <w:tcW w:w="3888" w:type="dxa"/>
          </w:tcPr>
          <w:p w14:paraId="79E730E2"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Diferenca neto në gjenerimin e të hyrave</w:t>
            </w:r>
          </w:p>
        </w:tc>
        <w:tc>
          <w:tcPr>
            <w:tcW w:w="1440" w:type="dxa"/>
          </w:tcPr>
          <w:p w14:paraId="354B4A69"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24725ECF"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52ABFBAC"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2AE2D279" w14:textId="77777777" w:rsidR="00317D34" w:rsidRPr="00317D34" w:rsidRDefault="00317D34" w:rsidP="00317D34">
            <w:pPr>
              <w:spacing w:line="276" w:lineRule="auto"/>
              <w:jc w:val="both"/>
              <w:rPr>
                <w:rFonts w:ascii="Book Antiqua" w:hAnsi="Book Antiqua" w:cs="Arial"/>
                <w:sz w:val="24"/>
                <w:szCs w:val="24"/>
              </w:rPr>
            </w:pPr>
          </w:p>
        </w:tc>
      </w:tr>
      <w:tr w:rsidR="00317D34" w:rsidRPr="00317D34" w14:paraId="21982B10" w14:textId="77777777" w:rsidTr="007D60C1">
        <w:tc>
          <w:tcPr>
            <w:tcW w:w="3888" w:type="dxa"/>
          </w:tcPr>
          <w:p w14:paraId="5A73FB73" w14:textId="77777777" w:rsidR="00317D34" w:rsidRPr="00317D34" w:rsidRDefault="00317D34" w:rsidP="00317D34">
            <w:pPr>
              <w:spacing w:line="276" w:lineRule="auto"/>
              <w:ind w:left="180"/>
              <w:jc w:val="both"/>
              <w:rPr>
                <w:rFonts w:ascii="Book Antiqua" w:hAnsi="Book Antiqua" w:cs="Arial"/>
                <w:sz w:val="24"/>
                <w:szCs w:val="24"/>
              </w:rPr>
            </w:pPr>
            <w:r w:rsidRPr="00317D34">
              <w:rPr>
                <w:rFonts w:ascii="Book Antiqua" w:hAnsi="Book Antiqua" w:cs="Arial"/>
                <w:sz w:val="24"/>
                <w:szCs w:val="24"/>
              </w:rPr>
              <w:t>Financimi i pritur nga donatorët</w:t>
            </w:r>
          </w:p>
        </w:tc>
        <w:tc>
          <w:tcPr>
            <w:tcW w:w="1440" w:type="dxa"/>
          </w:tcPr>
          <w:p w14:paraId="2E8248BD" w14:textId="77777777" w:rsidR="00317D34" w:rsidRPr="00317D34" w:rsidRDefault="00317D34" w:rsidP="00317D34">
            <w:pPr>
              <w:spacing w:line="276" w:lineRule="auto"/>
              <w:jc w:val="both"/>
              <w:rPr>
                <w:rFonts w:ascii="Book Antiqua" w:hAnsi="Book Antiqua" w:cs="Arial"/>
                <w:sz w:val="24"/>
                <w:szCs w:val="24"/>
              </w:rPr>
            </w:pPr>
          </w:p>
        </w:tc>
        <w:tc>
          <w:tcPr>
            <w:tcW w:w="1260" w:type="dxa"/>
          </w:tcPr>
          <w:p w14:paraId="572D4BF5" w14:textId="77777777" w:rsidR="00317D34" w:rsidRPr="00317D34" w:rsidRDefault="00317D34" w:rsidP="00317D34">
            <w:pPr>
              <w:spacing w:line="276" w:lineRule="auto"/>
              <w:jc w:val="both"/>
              <w:rPr>
                <w:rFonts w:ascii="Book Antiqua" w:hAnsi="Book Antiqua" w:cs="Arial"/>
                <w:sz w:val="24"/>
                <w:szCs w:val="24"/>
              </w:rPr>
            </w:pPr>
          </w:p>
        </w:tc>
        <w:tc>
          <w:tcPr>
            <w:tcW w:w="1262" w:type="dxa"/>
          </w:tcPr>
          <w:p w14:paraId="7FC7D2E9" w14:textId="77777777" w:rsidR="00317D34" w:rsidRPr="00317D34" w:rsidRDefault="00317D34" w:rsidP="00317D34">
            <w:pPr>
              <w:spacing w:line="276" w:lineRule="auto"/>
              <w:jc w:val="both"/>
              <w:rPr>
                <w:rFonts w:ascii="Book Antiqua" w:hAnsi="Book Antiqua" w:cs="Arial"/>
                <w:sz w:val="24"/>
                <w:szCs w:val="24"/>
              </w:rPr>
            </w:pPr>
          </w:p>
        </w:tc>
        <w:tc>
          <w:tcPr>
            <w:tcW w:w="1395" w:type="dxa"/>
          </w:tcPr>
          <w:p w14:paraId="2FF33DD7" w14:textId="77777777" w:rsidR="00317D34" w:rsidRPr="00317D34" w:rsidRDefault="00317D34" w:rsidP="00317D34">
            <w:pPr>
              <w:spacing w:line="276" w:lineRule="auto"/>
              <w:jc w:val="both"/>
              <w:rPr>
                <w:rFonts w:ascii="Book Antiqua" w:hAnsi="Book Antiqua" w:cs="Arial"/>
                <w:sz w:val="24"/>
                <w:szCs w:val="24"/>
              </w:rPr>
            </w:pPr>
          </w:p>
        </w:tc>
      </w:tr>
      <w:tr w:rsidR="00866934" w:rsidRPr="00317D34" w14:paraId="7F243981" w14:textId="77777777" w:rsidTr="00866934">
        <w:tc>
          <w:tcPr>
            <w:tcW w:w="3888" w:type="dxa"/>
            <w:tcBorders>
              <w:top w:val="single" w:sz="4" w:space="0" w:color="auto"/>
              <w:left w:val="single" w:sz="4" w:space="0" w:color="auto"/>
              <w:bottom w:val="single" w:sz="4" w:space="0" w:color="auto"/>
              <w:right w:val="single" w:sz="4" w:space="0" w:color="auto"/>
            </w:tcBorders>
          </w:tcPr>
          <w:p w14:paraId="3CA87DC5" w14:textId="748FFE6F" w:rsidR="00866934" w:rsidRPr="00866934" w:rsidRDefault="00866934" w:rsidP="00866934">
            <w:pPr>
              <w:spacing w:line="276" w:lineRule="auto"/>
              <w:ind w:left="180"/>
              <w:jc w:val="both"/>
              <w:rPr>
                <w:rFonts w:ascii="Book Antiqua" w:hAnsi="Book Antiqua" w:cs="Arial"/>
                <w:b/>
                <w:sz w:val="24"/>
                <w:szCs w:val="24"/>
              </w:rPr>
            </w:pPr>
            <w:r w:rsidRPr="00866934">
              <w:rPr>
                <w:rFonts w:ascii="Book Antiqua" w:hAnsi="Book Antiqua" w:cs="Arial"/>
                <w:b/>
                <w:sz w:val="24"/>
                <w:szCs w:val="24"/>
              </w:rPr>
              <w:t>Opsioni 4</w:t>
            </w:r>
          </w:p>
        </w:tc>
        <w:tc>
          <w:tcPr>
            <w:tcW w:w="1440" w:type="dxa"/>
            <w:tcBorders>
              <w:top w:val="single" w:sz="4" w:space="0" w:color="auto"/>
              <w:left w:val="single" w:sz="4" w:space="0" w:color="auto"/>
              <w:bottom w:val="single" w:sz="4" w:space="0" w:color="auto"/>
              <w:right w:val="single" w:sz="4" w:space="0" w:color="auto"/>
            </w:tcBorders>
          </w:tcPr>
          <w:p w14:paraId="26EDC99B" w14:textId="77777777" w:rsidR="00866934" w:rsidRPr="00317D34" w:rsidRDefault="00866934" w:rsidP="006A7802">
            <w:pPr>
              <w:spacing w:line="276" w:lineRule="auto"/>
              <w:jc w:val="both"/>
              <w:rPr>
                <w:rFonts w:ascii="Book Antiqua" w:hAnsi="Book Antiqua"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B5C0D63" w14:textId="77777777" w:rsidR="00866934" w:rsidRPr="00317D34" w:rsidRDefault="00866934" w:rsidP="006A7802">
            <w:pPr>
              <w:spacing w:line="276" w:lineRule="auto"/>
              <w:jc w:val="both"/>
              <w:rPr>
                <w:rFonts w:ascii="Book Antiqua" w:hAnsi="Book Antiqua" w:cs="Arial"/>
                <w:sz w:val="24"/>
                <w:szCs w:val="24"/>
              </w:rPr>
            </w:pPr>
          </w:p>
        </w:tc>
        <w:tc>
          <w:tcPr>
            <w:tcW w:w="1262" w:type="dxa"/>
            <w:tcBorders>
              <w:top w:val="single" w:sz="4" w:space="0" w:color="auto"/>
              <w:left w:val="single" w:sz="4" w:space="0" w:color="auto"/>
              <w:bottom w:val="single" w:sz="4" w:space="0" w:color="auto"/>
              <w:right w:val="single" w:sz="4" w:space="0" w:color="auto"/>
            </w:tcBorders>
          </w:tcPr>
          <w:p w14:paraId="657A4CC7" w14:textId="77777777" w:rsidR="00866934" w:rsidRPr="00317D34" w:rsidRDefault="00866934" w:rsidP="006A7802">
            <w:pPr>
              <w:spacing w:line="276" w:lineRule="auto"/>
              <w:jc w:val="both"/>
              <w:rPr>
                <w:rFonts w:ascii="Book Antiqua" w:hAnsi="Book Antiqua" w:cs="Arial"/>
                <w:sz w:val="24"/>
                <w:szCs w:val="24"/>
              </w:rPr>
            </w:pPr>
          </w:p>
        </w:tc>
        <w:tc>
          <w:tcPr>
            <w:tcW w:w="1395" w:type="dxa"/>
            <w:tcBorders>
              <w:top w:val="single" w:sz="4" w:space="0" w:color="auto"/>
              <w:left w:val="single" w:sz="4" w:space="0" w:color="auto"/>
              <w:bottom w:val="single" w:sz="4" w:space="0" w:color="auto"/>
              <w:right w:val="single" w:sz="4" w:space="0" w:color="auto"/>
            </w:tcBorders>
          </w:tcPr>
          <w:p w14:paraId="1FE068E1" w14:textId="77777777" w:rsidR="00866934" w:rsidRPr="00317D34" w:rsidRDefault="00866934" w:rsidP="006A7802">
            <w:pPr>
              <w:spacing w:line="276" w:lineRule="auto"/>
              <w:jc w:val="both"/>
              <w:rPr>
                <w:rFonts w:ascii="Book Antiqua" w:hAnsi="Book Antiqua" w:cs="Arial"/>
                <w:sz w:val="24"/>
                <w:szCs w:val="24"/>
              </w:rPr>
            </w:pPr>
          </w:p>
        </w:tc>
      </w:tr>
      <w:tr w:rsidR="00866934" w:rsidRPr="00317D34" w14:paraId="5F9F5433" w14:textId="77777777" w:rsidTr="00866934">
        <w:tc>
          <w:tcPr>
            <w:tcW w:w="3888" w:type="dxa"/>
            <w:tcBorders>
              <w:top w:val="single" w:sz="4" w:space="0" w:color="auto"/>
              <w:left w:val="single" w:sz="4" w:space="0" w:color="auto"/>
              <w:bottom w:val="single" w:sz="4" w:space="0" w:color="auto"/>
              <w:right w:val="single" w:sz="4" w:space="0" w:color="auto"/>
            </w:tcBorders>
          </w:tcPr>
          <w:p w14:paraId="2BBF0BCA" w14:textId="77777777" w:rsidR="00866934" w:rsidRPr="00317D34" w:rsidRDefault="00866934" w:rsidP="006A7802">
            <w:pPr>
              <w:spacing w:line="276" w:lineRule="auto"/>
              <w:ind w:left="180"/>
              <w:jc w:val="both"/>
              <w:rPr>
                <w:rFonts w:ascii="Book Antiqua" w:hAnsi="Book Antiqua" w:cs="Arial"/>
                <w:sz w:val="24"/>
                <w:szCs w:val="24"/>
              </w:rPr>
            </w:pPr>
            <w:r w:rsidRPr="00317D34">
              <w:rPr>
                <w:rFonts w:ascii="Book Antiqua" w:hAnsi="Book Antiqua" w:cs="Arial"/>
                <w:sz w:val="24"/>
                <w:szCs w:val="24"/>
              </w:rPr>
              <w:t xml:space="preserve">Diferenca neto në </w:t>
            </w:r>
            <w:proofErr w:type="spellStart"/>
            <w:r w:rsidRPr="00317D34">
              <w:rPr>
                <w:rFonts w:ascii="Book Antiqua" w:hAnsi="Book Antiqua" w:cs="Arial"/>
                <w:sz w:val="24"/>
                <w:szCs w:val="24"/>
              </w:rPr>
              <w:t>alokimin</w:t>
            </w:r>
            <w:proofErr w:type="spellEnd"/>
            <w:r w:rsidRPr="00317D34">
              <w:rPr>
                <w:rFonts w:ascii="Book Antiqua" w:hAnsi="Book Antiqua" w:cs="Arial"/>
                <w:sz w:val="24"/>
                <w:szCs w:val="24"/>
              </w:rPr>
              <w:t xml:space="preserve"> e shpenzimeve</w:t>
            </w:r>
          </w:p>
        </w:tc>
        <w:tc>
          <w:tcPr>
            <w:tcW w:w="1440" w:type="dxa"/>
            <w:tcBorders>
              <w:top w:val="single" w:sz="4" w:space="0" w:color="auto"/>
              <w:left w:val="single" w:sz="4" w:space="0" w:color="auto"/>
              <w:bottom w:val="single" w:sz="4" w:space="0" w:color="auto"/>
              <w:right w:val="single" w:sz="4" w:space="0" w:color="auto"/>
            </w:tcBorders>
          </w:tcPr>
          <w:p w14:paraId="5B341D06" w14:textId="77777777" w:rsidR="00866934" w:rsidRPr="00317D34" w:rsidRDefault="00866934" w:rsidP="006A7802">
            <w:pPr>
              <w:spacing w:line="276" w:lineRule="auto"/>
              <w:jc w:val="both"/>
              <w:rPr>
                <w:rFonts w:ascii="Book Antiqua" w:hAnsi="Book Antiqua"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94A4472" w14:textId="77777777" w:rsidR="00866934" w:rsidRPr="00317D34" w:rsidRDefault="00866934" w:rsidP="006A7802">
            <w:pPr>
              <w:spacing w:line="276" w:lineRule="auto"/>
              <w:jc w:val="both"/>
              <w:rPr>
                <w:rFonts w:ascii="Book Antiqua" w:hAnsi="Book Antiqua" w:cs="Arial"/>
                <w:sz w:val="24"/>
                <w:szCs w:val="24"/>
              </w:rPr>
            </w:pPr>
          </w:p>
        </w:tc>
        <w:tc>
          <w:tcPr>
            <w:tcW w:w="1262" w:type="dxa"/>
            <w:tcBorders>
              <w:top w:val="single" w:sz="4" w:space="0" w:color="auto"/>
              <w:left w:val="single" w:sz="4" w:space="0" w:color="auto"/>
              <w:bottom w:val="single" w:sz="4" w:space="0" w:color="auto"/>
              <w:right w:val="single" w:sz="4" w:space="0" w:color="auto"/>
            </w:tcBorders>
          </w:tcPr>
          <w:p w14:paraId="3130BE61" w14:textId="77777777" w:rsidR="00866934" w:rsidRPr="00317D34" w:rsidRDefault="00866934" w:rsidP="006A7802">
            <w:pPr>
              <w:spacing w:line="276" w:lineRule="auto"/>
              <w:jc w:val="both"/>
              <w:rPr>
                <w:rFonts w:ascii="Book Antiqua" w:hAnsi="Book Antiqua" w:cs="Arial"/>
                <w:sz w:val="24"/>
                <w:szCs w:val="24"/>
              </w:rPr>
            </w:pPr>
          </w:p>
        </w:tc>
        <w:tc>
          <w:tcPr>
            <w:tcW w:w="1395" w:type="dxa"/>
            <w:tcBorders>
              <w:top w:val="single" w:sz="4" w:space="0" w:color="auto"/>
              <w:left w:val="single" w:sz="4" w:space="0" w:color="auto"/>
              <w:bottom w:val="single" w:sz="4" w:space="0" w:color="auto"/>
              <w:right w:val="single" w:sz="4" w:space="0" w:color="auto"/>
            </w:tcBorders>
          </w:tcPr>
          <w:p w14:paraId="3604578C" w14:textId="77777777" w:rsidR="00866934" w:rsidRPr="00317D34" w:rsidRDefault="00866934" w:rsidP="006A7802">
            <w:pPr>
              <w:spacing w:line="276" w:lineRule="auto"/>
              <w:jc w:val="both"/>
              <w:rPr>
                <w:rFonts w:ascii="Book Antiqua" w:hAnsi="Book Antiqua" w:cs="Arial"/>
                <w:sz w:val="24"/>
                <w:szCs w:val="24"/>
              </w:rPr>
            </w:pPr>
          </w:p>
        </w:tc>
      </w:tr>
      <w:tr w:rsidR="00866934" w:rsidRPr="00317D34" w14:paraId="4D044843" w14:textId="77777777" w:rsidTr="00866934">
        <w:tc>
          <w:tcPr>
            <w:tcW w:w="3888" w:type="dxa"/>
            <w:tcBorders>
              <w:top w:val="single" w:sz="4" w:space="0" w:color="auto"/>
              <w:left w:val="single" w:sz="4" w:space="0" w:color="auto"/>
              <w:bottom w:val="single" w:sz="4" w:space="0" w:color="auto"/>
              <w:right w:val="single" w:sz="4" w:space="0" w:color="auto"/>
            </w:tcBorders>
          </w:tcPr>
          <w:p w14:paraId="7E6E0729" w14:textId="77777777" w:rsidR="00866934" w:rsidRPr="00317D34" w:rsidRDefault="00866934" w:rsidP="006A7802">
            <w:pPr>
              <w:spacing w:line="276" w:lineRule="auto"/>
              <w:ind w:left="180"/>
              <w:jc w:val="both"/>
              <w:rPr>
                <w:rFonts w:ascii="Book Antiqua" w:hAnsi="Book Antiqua" w:cs="Arial"/>
                <w:sz w:val="24"/>
                <w:szCs w:val="24"/>
              </w:rPr>
            </w:pPr>
            <w:r w:rsidRPr="00317D34">
              <w:rPr>
                <w:rFonts w:ascii="Book Antiqua" w:hAnsi="Book Antiqua" w:cs="Arial"/>
                <w:sz w:val="24"/>
                <w:szCs w:val="24"/>
              </w:rPr>
              <w:t>Diferenca neto në gjenerimin e të hyrave</w:t>
            </w:r>
          </w:p>
        </w:tc>
        <w:tc>
          <w:tcPr>
            <w:tcW w:w="1440" w:type="dxa"/>
            <w:tcBorders>
              <w:top w:val="single" w:sz="4" w:space="0" w:color="auto"/>
              <w:left w:val="single" w:sz="4" w:space="0" w:color="auto"/>
              <w:bottom w:val="single" w:sz="4" w:space="0" w:color="auto"/>
              <w:right w:val="single" w:sz="4" w:space="0" w:color="auto"/>
            </w:tcBorders>
          </w:tcPr>
          <w:p w14:paraId="5E15998B" w14:textId="77777777" w:rsidR="00866934" w:rsidRPr="00317D34" w:rsidRDefault="00866934" w:rsidP="006A7802">
            <w:pPr>
              <w:spacing w:line="276" w:lineRule="auto"/>
              <w:jc w:val="both"/>
              <w:rPr>
                <w:rFonts w:ascii="Book Antiqua" w:hAnsi="Book Antiqua"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DB047D4" w14:textId="77777777" w:rsidR="00866934" w:rsidRPr="00317D34" w:rsidRDefault="00866934" w:rsidP="006A7802">
            <w:pPr>
              <w:spacing w:line="276" w:lineRule="auto"/>
              <w:jc w:val="both"/>
              <w:rPr>
                <w:rFonts w:ascii="Book Antiqua" w:hAnsi="Book Antiqua" w:cs="Arial"/>
                <w:sz w:val="24"/>
                <w:szCs w:val="24"/>
              </w:rPr>
            </w:pPr>
          </w:p>
        </w:tc>
        <w:tc>
          <w:tcPr>
            <w:tcW w:w="1262" w:type="dxa"/>
            <w:tcBorders>
              <w:top w:val="single" w:sz="4" w:space="0" w:color="auto"/>
              <w:left w:val="single" w:sz="4" w:space="0" w:color="auto"/>
              <w:bottom w:val="single" w:sz="4" w:space="0" w:color="auto"/>
              <w:right w:val="single" w:sz="4" w:space="0" w:color="auto"/>
            </w:tcBorders>
          </w:tcPr>
          <w:p w14:paraId="6EC08427" w14:textId="77777777" w:rsidR="00866934" w:rsidRPr="00317D34" w:rsidRDefault="00866934" w:rsidP="006A7802">
            <w:pPr>
              <w:spacing w:line="276" w:lineRule="auto"/>
              <w:jc w:val="both"/>
              <w:rPr>
                <w:rFonts w:ascii="Book Antiqua" w:hAnsi="Book Antiqua" w:cs="Arial"/>
                <w:sz w:val="24"/>
                <w:szCs w:val="24"/>
              </w:rPr>
            </w:pPr>
          </w:p>
        </w:tc>
        <w:tc>
          <w:tcPr>
            <w:tcW w:w="1395" w:type="dxa"/>
            <w:tcBorders>
              <w:top w:val="single" w:sz="4" w:space="0" w:color="auto"/>
              <w:left w:val="single" w:sz="4" w:space="0" w:color="auto"/>
              <w:bottom w:val="single" w:sz="4" w:space="0" w:color="auto"/>
              <w:right w:val="single" w:sz="4" w:space="0" w:color="auto"/>
            </w:tcBorders>
          </w:tcPr>
          <w:p w14:paraId="6A9ABAFC" w14:textId="77777777" w:rsidR="00866934" w:rsidRPr="00317D34" w:rsidRDefault="00866934" w:rsidP="006A7802">
            <w:pPr>
              <w:spacing w:line="276" w:lineRule="auto"/>
              <w:jc w:val="both"/>
              <w:rPr>
                <w:rFonts w:ascii="Book Antiqua" w:hAnsi="Book Antiqua" w:cs="Arial"/>
                <w:sz w:val="24"/>
                <w:szCs w:val="24"/>
              </w:rPr>
            </w:pPr>
          </w:p>
        </w:tc>
      </w:tr>
      <w:tr w:rsidR="00866934" w:rsidRPr="00317D34" w14:paraId="39144C32" w14:textId="77777777" w:rsidTr="00866934">
        <w:tc>
          <w:tcPr>
            <w:tcW w:w="3888" w:type="dxa"/>
            <w:tcBorders>
              <w:top w:val="single" w:sz="4" w:space="0" w:color="auto"/>
              <w:left w:val="single" w:sz="4" w:space="0" w:color="auto"/>
              <w:bottom w:val="single" w:sz="4" w:space="0" w:color="auto"/>
              <w:right w:val="single" w:sz="4" w:space="0" w:color="auto"/>
            </w:tcBorders>
          </w:tcPr>
          <w:p w14:paraId="38550FB4" w14:textId="77777777" w:rsidR="00866934" w:rsidRPr="00317D34" w:rsidRDefault="00866934" w:rsidP="006A7802">
            <w:pPr>
              <w:spacing w:line="276" w:lineRule="auto"/>
              <w:ind w:left="180"/>
              <w:jc w:val="both"/>
              <w:rPr>
                <w:rFonts w:ascii="Book Antiqua" w:hAnsi="Book Antiqua" w:cs="Arial"/>
                <w:sz w:val="24"/>
                <w:szCs w:val="24"/>
              </w:rPr>
            </w:pPr>
            <w:r w:rsidRPr="00317D34">
              <w:rPr>
                <w:rFonts w:ascii="Book Antiqua" w:hAnsi="Book Antiqua" w:cs="Arial"/>
                <w:sz w:val="24"/>
                <w:szCs w:val="24"/>
              </w:rPr>
              <w:t>Financimi i pritur nga donatorët</w:t>
            </w:r>
          </w:p>
        </w:tc>
        <w:tc>
          <w:tcPr>
            <w:tcW w:w="1440" w:type="dxa"/>
            <w:tcBorders>
              <w:top w:val="single" w:sz="4" w:space="0" w:color="auto"/>
              <w:left w:val="single" w:sz="4" w:space="0" w:color="auto"/>
              <w:bottom w:val="single" w:sz="4" w:space="0" w:color="auto"/>
              <w:right w:val="single" w:sz="4" w:space="0" w:color="auto"/>
            </w:tcBorders>
          </w:tcPr>
          <w:p w14:paraId="32482C4E" w14:textId="77777777" w:rsidR="00866934" w:rsidRPr="00317D34" w:rsidRDefault="00866934" w:rsidP="006A7802">
            <w:pPr>
              <w:spacing w:line="276" w:lineRule="auto"/>
              <w:jc w:val="both"/>
              <w:rPr>
                <w:rFonts w:ascii="Book Antiqua" w:hAnsi="Book Antiqua"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D883DB" w14:textId="77777777" w:rsidR="00866934" w:rsidRPr="00317D34" w:rsidRDefault="00866934" w:rsidP="006A7802">
            <w:pPr>
              <w:spacing w:line="276" w:lineRule="auto"/>
              <w:jc w:val="both"/>
              <w:rPr>
                <w:rFonts w:ascii="Book Antiqua" w:hAnsi="Book Antiqua" w:cs="Arial"/>
                <w:sz w:val="24"/>
                <w:szCs w:val="24"/>
              </w:rPr>
            </w:pPr>
          </w:p>
        </w:tc>
        <w:tc>
          <w:tcPr>
            <w:tcW w:w="1262" w:type="dxa"/>
            <w:tcBorders>
              <w:top w:val="single" w:sz="4" w:space="0" w:color="auto"/>
              <w:left w:val="single" w:sz="4" w:space="0" w:color="auto"/>
              <w:bottom w:val="single" w:sz="4" w:space="0" w:color="auto"/>
              <w:right w:val="single" w:sz="4" w:space="0" w:color="auto"/>
            </w:tcBorders>
          </w:tcPr>
          <w:p w14:paraId="2E472208" w14:textId="77777777" w:rsidR="00866934" w:rsidRPr="00317D34" w:rsidRDefault="00866934" w:rsidP="006A7802">
            <w:pPr>
              <w:spacing w:line="276" w:lineRule="auto"/>
              <w:jc w:val="both"/>
              <w:rPr>
                <w:rFonts w:ascii="Book Antiqua" w:hAnsi="Book Antiqua" w:cs="Arial"/>
                <w:sz w:val="24"/>
                <w:szCs w:val="24"/>
              </w:rPr>
            </w:pPr>
          </w:p>
        </w:tc>
        <w:tc>
          <w:tcPr>
            <w:tcW w:w="1395" w:type="dxa"/>
            <w:tcBorders>
              <w:top w:val="single" w:sz="4" w:space="0" w:color="auto"/>
              <w:left w:val="single" w:sz="4" w:space="0" w:color="auto"/>
              <w:bottom w:val="single" w:sz="4" w:space="0" w:color="auto"/>
              <w:right w:val="single" w:sz="4" w:space="0" w:color="auto"/>
            </w:tcBorders>
          </w:tcPr>
          <w:p w14:paraId="79F14C98" w14:textId="77777777" w:rsidR="00866934" w:rsidRPr="00317D34" w:rsidRDefault="00866934" w:rsidP="006A7802">
            <w:pPr>
              <w:spacing w:line="276" w:lineRule="auto"/>
              <w:jc w:val="both"/>
              <w:rPr>
                <w:rFonts w:ascii="Book Antiqua" w:hAnsi="Book Antiqua" w:cs="Arial"/>
                <w:sz w:val="24"/>
                <w:szCs w:val="24"/>
              </w:rPr>
            </w:pPr>
          </w:p>
        </w:tc>
      </w:tr>
    </w:tbl>
    <w:p w14:paraId="65B8C300" w14:textId="77777777" w:rsidR="00317D34" w:rsidRPr="003E728A" w:rsidRDefault="00317D34" w:rsidP="00317D34">
      <w:pPr>
        <w:spacing w:after="0" w:line="276" w:lineRule="auto"/>
        <w:jc w:val="both"/>
        <w:rPr>
          <w:rFonts w:ascii="Book Antiqua" w:hAnsi="Book Antiqua"/>
          <w:sz w:val="16"/>
          <w:szCs w:val="24"/>
        </w:rPr>
      </w:pPr>
    </w:p>
    <w:p w14:paraId="1E770758" w14:textId="660BAE04" w:rsidR="00317D34" w:rsidRPr="00317D34" w:rsidRDefault="00317D34" w:rsidP="003E728A">
      <w:pPr>
        <w:spacing w:after="0" w:line="276" w:lineRule="auto"/>
        <w:jc w:val="both"/>
        <w:rPr>
          <w:rFonts w:ascii="Book Antiqua" w:hAnsi="Book Antiqua"/>
          <w:sz w:val="24"/>
          <w:szCs w:val="24"/>
        </w:rPr>
      </w:pPr>
      <w:r w:rsidRPr="00317D34">
        <w:rPr>
          <w:rFonts w:ascii="Book Antiqua" w:hAnsi="Book Antiqua"/>
          <w:sz w:val="24"/>
          <w:szCs w:val="24"/>
        </w:rPr>
        <w:t>Në një Aneks të veçantë duhet të përfshihet një tabelë e hollësishme e ndikimit financiar të secilit opsion. Kjo tabelë duhet të përmbajë informatat relevante në formularin e Vlerësimit të Ndikimit Financiar.</w:t>
      </w:r>
      <w:bookmarkStart w:id="156" w:name="_Toc288714358"/>
      <w:bookmarkStart w:id="157" w:name="_Toc288714360"/>
      <w:bookmarkStart w:id="158" w:name="_Toc287706186"/>
      <w:bookmarkStart w:id="159" w:name="_Toc287707786"/>
      <w:bookmarkStart w:id="160" w:name="_Toc288712298"/>
      <w:bookmarkStart w:id="161" w:name="_Toc288714380"/>
      <w:bookmarkStart w:id="162" w:name="_Toc289527111"/>
      <w:bookmarkEnd w:id="156"/>
      <w:bookmarkEnd w:id="157"/>
    </w:p>
    <w:p w14:paraId="5761720A" w14:textId="77777777" w:rsidR="00317D34" w:rsidRPr="00317D34" w:rsidRDefault="00317D34" w:rsidP="00317D34">
      <w:pPr>
        <w:pStyle w:val="Heading4"/>
        <w:spacing w:line="276" w:lineRule="auto"/>
        <w:rPr>
          <w:rFonts w:ascii="Book Antiqua" w:hAnsi="Book Antiqua"/>
          <w:sz w:val="24"/>
          <w:szCs w:val="24"/>
        </w:rPr>
      </w:pPr>
      <w:r w:rsidRPr="00317D34">
        <w:rPr>
          <w:rFonts w:ascii="Book Antiqua" w:hAnsi="Book Antiqua"/>
          <w:sz w:val="24"/>
          <w:szCs w:val="24"/>
        </w:rPr>
        <w:t xml:space="preserve">Kapitulli 7: Konsultimi </w:t>
      </w:r>
      <w:bookmarkEnd w:id="158"/>
      <w:bookmarkEnd w:id="159"/>
      <w:bookmarkEnd w:id="160"/>
      <w:bookmarkEnd w:id="161"/>
      <w:bookmarkEnd w:id="162"/>
    </w:p>
    <w:p w14:paraId="5060D6E1" w14:textId="77777777" w:rsidR="00317D34" w:rsidRP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Për rregullimin e fushës së lartpërmendur konsultimet kanë filluar më herët dhe si rezultat i konsultimeve është arritur në konkluzionin se është e nevojshme që kjo fushë të rregullohet me plotësimin dhe ndryshimin e ligjit ekzistues, detajuar më sipër. </w:t>
      </w:r>
    </w:p>
    <w:p w14:paraId="27A27D90" w14:textId="6BA6D6AF" w:rsidR="00317D34" w:rsidRPr="00317D34" w:rsidRDefault="00317D34" w:rsidP="006F2C06">
      <w:pPr>
        <w:spacing w:after="0" w:line="276" w:lineRule="auto"/>
        <w:jc w:val="both"/>
        <w:rPr>
          <w:rFonts w:ascii="Book Antiqua" w:hAnsi="Book Antiqua"/>
          <w:sz w:val="24"/>
          <w:szCs w:val="24"/>
        </w:rPr>
      </w:pPr>
      <w:r w:rsidRPr="00317D34">
        <w:rPr>
          <w:rFonts w:ascii="Book Antiqua" w:hAnsi="Book Antiqua"/>
          <w:sz w:val="24"/>
          <w:szCs w:val="24"/>
        </w:rPr>
        <w:t xml:space="preserve">Konsultimet kanë përfshirë ekspertë dhe njohës të veprimtarisë së kësaj gjykate, përfaqësues nga </w:t>
      </w:r>
      <w:proofErr w:type="spellStart"/>
      <w:r w:rsidRPr="00317D34">
        <w:rPr>
          <w:rFonts w:ascii="Book Antiqua" w:hAnsi="Book Antiqua"/>
          <w:sz w:val="24"/>
          <w:szCs w:val="24"/>
        </w:rPr>
        <w:t>KGjK</w:t>
      </w:r>
      <w:proofErr w:type="spellEnd"/>
      <w:r w:rsidRPr="00317D34">
        <w:rPr>
          <w:rFonts w:ascii="Book Antiqua" w:hAnsi="Book Antiqua"/>
          <w:sz w:val="24"/>
          <w:szCs w:val="24"/>
        </w:rPr>
        <w:t xml:space="preserve">-ja, përfaqësues nga gjyqtarët vendorë të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përfaqësues nga gjyqtarët ndërkombëtarë/EULEX të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si dhe përfaqësues nga AKP-ja, të cilët kanë shprehur pikëpamje të ndryshme për mënyrën e ristrukturimit dhe përbërjes së kësaj gjykate dhe formës së organizimit të brendshëm. Megjithatë, opinioni i përgjithshëm i grupit konsultues si më sipër qëndron në plotësimin dhe ndryshimin e ligjit ekzistues si opsioni më i përshtatshëm për të adresuar gjendjen aktuale. P</w:t>
      </w:r>
      <w:r w:rsidR="003E728A">
        <w:rPr>
          <w:rFonts w:ascii="Book Antiqua" w:hAnsi="Book Antiqua"/>
          <w:sz w:val="24"/>
          <w:szCs w:val="24"/>
        </w:rPr>
        <w:t xml:space="preserve">ërfaqësues të organeve dhe </w:t>
      </w:r>
      <w:proofErr w:type="spellStart"/>
      <w:r w:rsidR="003E728A">
        <w:rPr>
          <w:rFonts w:ascii="Book Antiqua" w:hAnsi="Book Antiqua"/>
          <w:sz w:val="24"/>
          <w:szCs w:val="24"/>
        </w:rPr>
        <w:t>akte</w:t>
      </w:r>
      <w:r w:rsidRPr="00317D34">
        <w:rPr>
          <w:rFonts w:ascii="Book Antiqua" w:hAnsi="Book Antiqua"/>
          <w:sz w:val="24"/>
          <w:szCs w:val="24"/>
        </w:rPr>
        <w:t>rëve</w:t>
      </w:r>
      <w:proofErr w:type="spellEnd"/>
      <w:r w:rsidRPr="00317D34">
        <w:rPr>
          <w:rFonts w:ascii="Book Antiqua" w:hAnsi="Book Antiqua"/>
          <w:sz w:val="24"/>
          <w:szCs w:val="24"/>
        </w:rPr>
        <w:t xml:space="preserve"> të lartpërmendur kanë marrë pjesë në komentimin e draftit të parë të këtij koncept dokumenti i cili është qarkulluar fillimisht dhe pjesa dërrmuese e komenteve të tyre janë përfshirë në propozimet e dhëna më </w:t>
      </w:r>
      <w:r w:rsidRPr="00317D34">
        <w:rPr>
          <w:rFonts w:ascii="Book Antiqua" w:hAnsi="Book Antiqua"/>
          <w:sz w:val="24"/>
          <w:szCs w:val="24"/>
        </w:rPr>
        <w:lastRenderedPageBreak/>
        <w:t xml:space="preserve">sipër. Një pjesë e konsultimeve në lidhje me disa nga problematikat e ngritura kanë qenë pjesë edhe gjatë procesit të hartimit të Strategjisë Kombëtare për të Drejtat Pronësore, ku si rezultat i konsultimeve ka dalë konkluzioni se është e nevojshme që disa nga pikat e identifikuara më sipër të rregullohen edhe përmes intervenimit në zbatimin e Ligjit për </w:t>
      </w:r>
      <w:proofErr w:type="spellStart"/>
      <w:r w:rsidRPr="00317D34">
        <w:rPr>
          <w:rFonts w:ascii="Book Antiqua" w:hAnsi="Book Antiqua"/>
          <w:sz w:val="24"/>
          <w:szCs w:val="24"/>
        </w:rPr>
        <w:t>DhPGjS</w:t>
      </w:r>
      <w:proofErr w:type="spellEnd"/>
    </w:p>
    <w:p w14:paraId="6653780D" w14:textId="77777777" w:rsidR="00317D34" w:rsidRPr="003E728A" w:rsidRDefault="00317D34" w:rsidP="00317D34">
      <w:pPr>
        <w:spacing w:after="0" w:line="276" w:lineRule="auto"/>
        <w:jc w:val="both"/>
        <w:rPr>
          <w:rFonts w:ascii="Book Antiqua" w:hAnsi="Book Antiqua"/>
          <w:sz w:val="2"/>
          <w:szCs w:val="24"/>
        </w:rPr>
      </w:pPr>
    </w:p>
    <w:p w14:paraId="2B3178CB" w14:textId="77777777" w:rsidR="00317D34" w:rsidRPr="00317D34" w:rsidRDefault="00317D34" w:rsidP="00317D34">
      <w:pPr>
        <w:pStyle w:val="Heading4"/>
        <w:spacing w:line="276" w:lineRule="auto"/>
        <w:rPr>
          <w:rFonts w:ascii="Book Antiqua" w:hAnsi="Book Antiqua"/>
          <w:sz w:val="24"/>
          <w:szCs w:val="24"/>
        </w:rPr>
      </w:pPr>
      <w:bookmarkStart w:id="163" w:name="_Toc288714395"/>
      <w:bookmarkStart w:id="164" w:name="_Toc287706191"/>
      <w:bookmarkStart w:id="165" w:name="_Toc287707791"/>
      <w:bookmarkStart w:id="166" w:name="_Toc288712303"/>
      <w:bookmarkStart w:id="167" w:name="_Toc288714396"/>
      <w:bookmarkStart w:id="168" w:name="_Toc289527116"/>
      <w:bookmarkEnd w:id="163"/>
      <w:r w:rsidRPr="00317D34">
        <w:rPr>
          <w:rFonts w:ascii="Book Antiqua" w:hAnsi="Book Antiqua"/>
          <w:sz w:val="24"/>
          <w:szCs w:val="24"/>
        </w:rPr>
        <w:t>Kapitulli 8: Krahasimi i opsioneve (vlerëso pasojat e secilit opsion)</w:t>
      </w:r>
      <w:bookmarkEnd w:id="164"/>
      <w:bookmarkEnd w:id="165"/>
      <w:bookmarkEnd w:id="166"/>
      <w:bookmarkEnd w:id="167"/>
      <w:bookmarkEnd w:id="168"/>
    </w:p>
    <w:p w14:paraId="23F3D712" w14:textId="77777777" w:rsidR="00317D34" w:rsidRPr="00317D34" w:rsidRDefault="00317D34" w:rsidP="00317D34">
      <w:pPr>
        <w:numPr>
          <w:ilvl w:val="0"/>
          <w:numId w:val="20"/>
        </w:numPr>
        <w:spacing w:after="240" w:line="276" w:lineRule="auto"/>
        <w:jc w:val="both"/>
        <w:rPr>
          <w:rFonts w:ascii="Book Antiqua" w:hAnsi="Book Antiqua"/>
          <w:sz w:val="24"/>
          <w:szCs w:val="24"/>
        </w:rPr>
      </w:pPr>
      <w:r w:rsidRPr="00317D34">
        <w:rPr>
          <w:rFonts w:ascii="Book Antiqua" w:hAnsi="Book Antiqua"/>
          <w:sz w:val="24"/>
          <w:szCs w:val="24"/>
        </w:rPr>
        <w:t xml:space="preserve">Opsioni nr. 1 – </w:t>
      </w:r>
      <w:r w:rsidRPr="00317D34">
        <w:rPr>
          <w:rFonts w:ascii="Book Antiqua" w:hAnsi="Book Antiqua"/>
          <w:i/>
          <w:sz w:val="24"/>
          <w:szCs w:val="24"/>
        </w:rPr>
        <w:t xml:space="preserve">status </w:t>
      </w:r>
      <w:proofErr w:type="spellStart"/>
      <w:r w:rsidRPr="00317D34">
        <w:rPr>
          <w:rFonts w:ascii="Book Antiqua" w:hAnsi="Book Antiqua"/>
          <w:i/>
          <w:sz w:val="24"/>
          <w:szCs w:val="24"/>
        </w:rPr>
        <w:t>quo</w:t>
      </w:r>
      <w:proofErr w:type="spellEnd"/>
      <w:r w:rsidRPr="00317D34">
        <w:rPr>
          <w:rFonts w:ascii="Book Antiqua" w:hAnsi="Book Antiqua"/>
          <w:sz w:val="24"/>
          <w:szCs w:val="24"/>
        </w:rPr>
        <w:t xml:space="preserve"> (asnjë ndryshim), sipas vlerësimit do të lejonte edhe më tej vazhdimin e pasojave negative, deri në paralizimin e plotë të punës së gjykatës si dhe zbatimin jo efikas të legjislacionit në fuqi. Duke mos ndërmarrë asnjë veprim, po ashtu do të bllokohej edhe puna e institucioneve të tjera që lidhen ngushtë apo veprimtaria e tyre është drejtpërdrejtë e lidhur me funksionimin e kësaj gjykate, siç është p.sh. shpërndarja tek kreditorët e fondeve në likuidim, të mbajtura aktualisht nga AKP-ja në mirëbesim.</w:t>
      </w:r>
    </w:p>
    <w:p w14:paraId="5C8E806A" w14:textId="77777777" w:rsidR="00317D34" w:rsidRPr="00317D34" w:rsidRDefault="00317D34" w:rsidP="00317D34">
      <w:pPr>
        <w:numPr>
          <w:ilvl w:val="0"/>
          <w:numId w:val="20"/>
        </w:numPr>
        <w:spacing w:after="240" w:line="276" w:lineRule="auto"/>
        <w:jc w:val="both"/>
        <w:rPr>
          <w:rFonts w:ascii="Book Antiqua" w:hAnsi="Book Antiqua"/>
          <w:sz w:val="24"/>
          <w:szCs w:val="24"/>
        </w:rPr>
      </w:pPr>
      <w:r w:rsidRPr="00317D34">
        <w:rPr>
          <w:rFonts w:ascii="Book Antiqua" w:hAnsi="Book Antiqua"/>
          <w:sz w:val="24"/>
          <w:szCs w:val="24"/>
        </w:rPr>
        <w:t xml:space="preserve">Opsioni nr. 2 – plotësimi dhe ndryshimi i ligjit ekzistues ofron mundësinë më adekuate dhe efikase për zhbllokimin e ngërçit i cili pritet të krijohet me përfundimit e mandatit të EULEX-it në këtë gjykatë si dhe rritjen e efikasitet të punës përmes ndryshimit të funksionimit të brendshëm të gjykatës. Ky opsion, jo vetëm që nuk parasheh implikime shtesë financiare por mbi të gjitha përkon edhe me afatet kohore që rrjedhin si pasojë e zhvillimeve të tjera, qoftë edhe politike, siç është p.sh. krijimi i 7 </w:t>
      </w:r>
      <w:proofErr w:type="spellStart"/>
      <w:r w:rsidRPr="00317D34">
        <w:rPr>
          <w:rFonts w:ascii="Book Antiqua" w:hAnsi="Book Antiqua"/>
          <w:sz w:val="24"/>
          <w:szCs w:val="24"/>
        </w:rPr>
        <w:t>vëndeve</w:t>
      </w:r>
      <w:proofErr w:type="spellEnd"/>
      <w:r w:rsidRPr="00317D34">
        <w:rPr>
          <w:rFonts w:ascii="Book Antiqua" w:hAnsi="Book Antiqua"/>
          <w:sz w:val="24"/>
          <w:szCs w:val="24"/>
        </w:rPr>
        <w:t xml:space="preserve"> të lira me ikjen e gjyqtarëve ndërkombëtarë/EULEX-it. Njëkohësisht, përmes shuarjes së formës ekzistuese të funksionimit në 5 kolegje me kompetenca primar, në një ristrukturim më efikas dhe mundësinë e vendosjes përmes një gjyqtari në lëndë të caktuara, rritet efikasiteti i Gjykatës, çka ndikon drejtpërdrejtë në uljen e numrit të lëndëve të vjetra të pazgjidhura. </w:t>
      </w:r>
    </w:p>
    <w:p w14:paraId="61E14928" w14:textId="77777777" w:rsidR="00317D34" w:rsidRDefault="00317D34" w:rsidP="00317D34">
      <w:pPr>
        <w:numPr>
          <w:ilvl w:val="0"/>
          <w:numId w:val="20"/>
        </w:numPr>
        <w:spacing w:after="240" w:line="276" w:lineRule="auto"/>
        <w:jc w:val="both"/>
        <w:rPr>
          <w:rFonts w:ascii="Book Antiqua" w:hAnsi="Book Antiqua"/>
          <w:sz w:val="24"/>
          <w:szCs w:val="24"/>
        </w:rPr>
      </w:pPr>
      <w:r w:rsidRPr="00317D34">
        <w:rPr>
          <w:rFonts w:ascii="Book Antiqua" w:hAnsi="Book Antiqua"/>
          <w:sz w:val="24"/>
          <w:szCs w:val="24"/>
        </w:rPr>
        <w:t>Opsioni nr. 3 – nxjerrja e një ligji të ri, ndonëse ofron mundësinë për të rirregulluar mënyrën e organizimin dhe funksionimit të kësaj gjykate si dhe përbërjen e saj, megjithatë konsiderohet se do të konsistonte në punë dhe kosto shtesë dhe të panevojshme. Kjo si pasojë e faktit se ligji ekzistues në pjesën më të madhe të tij mbulon dhe rregullon mjaftueshëm edhe adreson si duhet procedurën, strukturën dhe kriteret dhe juridiksionin e kësaj gjykate. Ky opsion kërkon angazhim dhe ndryshim më të madh institucional dhe legjislative dhe zbatimi i tij kërkon më tepër kohë dhe mund të ketë implikime buxhetore.</w:t>
      </w:r>
    </w:p>
    <w:p w14:paraId="0876023C" w14:textId="528066E7" w:rsidR="00866934" w:rsidRPr="00317D34" w:rsidRDefault="00866934" w:rsidP="00866934">
      <w:pPr>
        <w:numPr>
          <w:ilvl w:val="0"/>
          <w:numId w:val="20"/>
        </w:numPr>
        <w:spacing w:after="240" w:line="276" w:lineRule="auto"/>
        <w:jc w:val="both"/>
        <w:rPr>
          <w:rFonts w:ascii="Book Antiqua" w:hAnsi="Book Antiqua"/>
          <w:sz w:val="24"/>
          <w:szCs w:val="24"/>
        </w:rPr>
      </w:pPr>
      <w:r>
        <w:rPr>
          <w:rFonts w:ascii="Book Antiqua" w:hAnsi="Book Antiqua"/>
          <w:sz w:val="24"/>
          <w:szCs w:val="24"/>
        </w:rPr>
        <w:lastRenderedPageBreak/>
        <w:t>Opsioni nr. 4</w:t>
      </w:r>
      <w:r w:rsidRPr="00317D34">
        <w:rPr>
          <w:rFonts w:ascii="Book Antiqua" w:hAnsi="Book Antiqua"/>
          <w:sz w:val="24"/>
          <w:szCs w:val="24"/>
        </w:rPr>
        <w:t xml:space="preserve"> – </w:t>
      </w:r>
      <w:r w:rsidRPr="00866934">
        <w:rPr>
          <w:rFonts w:ascii="Book Antiqua" w:hAnsi="Book Antiqua"/>
          <w:sz w:val="24"/>
          <w:szCs w:val="24"/>
        </w:rPr>
        <w:t>ndryshimi i qasjes ekzistuese të zbatimit</w:t>
      </w:r>
      <w:r w:rsidR="0061544F">
        <w:rPr>
          <w:rFonts w:ascii="Book Antiqua" w:hAnsi="Book Antiqua"/>
          <w:sz w:val="24"/>
          <w:szCs w:val="24"/>
        </w:rPr>
        <w:t xml:space="preserve">, është vlerësuar si i pamundur dhe konsiderohet se vetëm </w:t>
      </w:r>
      <w:r>
        <w:rPr>
          <w:rFonts w:ascii="Book Antiqua" w:hAnsi="Book Antiqua"/>
          <w:sz w:val="24"/>
          <w:szCs w:val="24"/>
        </w:rPr>
        <w:t xml:space="preserve">shkakton pasoja negative </w:t>
      </w:r>
      <w:r w:rsidR="0061544F">
        <w:rPr>
          <w:rFonts w:ascii="Book Antiqua" w:hAnsi="Book Antiqua"/>
          <w:sz w:val="24"/>
          <w:szCs w:val="24"/>
        </w:rPr>
        <w:t xml:space="preserve">duke mos </w:t>
      </w:r>
      <w:r>
        <w:rPr>
          <w:rFonts w:ascii="Book Antiqua" w:hAnsi="Book Antiqua"/>
          <w:sz w:val="24"/>
          <w:szCs w:val="24"/>
        </w:rPr>
        <w:t xml:space="preserve"> identifikuar asnjë përfitim që mund të nxirret nga ky opsion. Në fakt rezultat i këtij opsioni është në vijë të fundme p</w:t>
      </w:r>
      <w:r w:rsidRPr="00317D34">
        <w:rPr>
          <w:rFonts w:ascii="Book Antiqua" w:hAnsi="Book Antiqua"/>
          <w:sz w:val="24"/>
          <w:szCs w:val="24"/>
        </w:rPr>
        <w:t>aralizimi</w:t>
      </w:r>
      <w:r>
        <w:rPr>
          <w:rFonts w:ascii="Book Antiqua" w:hAnsi="Book Antiqua"/>
          <w:sz w:val="24"/>
          <w:szCs w:val="24"/>
        </w:rPr>
        <w:t xml:space="preserve"> i</w:t>
      </w:r>
      <w:r w:rsidRPr="00317D34">
        <w:rPr>
          <w:rFonts w:ascii="Book Antiqua" w:hAnsi="Book Antiqua"/>
          <w:sz w:val="24"/>
          <w:szCs w:val="24"/>
        </w:rPr>
        <w:t xml:space="preserve"> plotë </w:t>
      </w:r>
      <w:r>
        <w:rPr>
          <w:rFonts w:ascii="Book Antiqua" w:hAnsi="Book Antiqua"/>
          <w:sz w:val="24"/>
          <w:szCs w:val="24"/>
        </w:rPr>
        <w:t>i</w:t>
      </w:r>
      <w:r w:rsidRPr="00317D34">
        <w:rPr>
          <w:rFonts w:ascii="Book Antiqua" w:hAnsi="Book Antiqua"/>
          <w:sz w:val="24"/>
          <w:szCs w:val="24"/>
        </w:rPr>
        <w:t xml:space="preserve"> punës së gjykatës si dhe zbatimin jo efikas të legjislacionit në fuqi.</w:t>
      </w:r>
    </w:p>
    <w:p w14:paraId="1AC07DE4" w14:textId="77777777" w:rsidR="00317D34" w:rsidRPr="00317D34" w:rsidRDefault="00317D34" w:rsidP="00317D34">
      <w:pPr>
        <w:pStyle w:val="Heading4"/>
        <w:spacing w:line="276" w:lineRule="auto"/>
        <w:rPr>
          <w:rFonts w:ascii="Book Antiqua" w:hAnsi="Book Antiqua"/>
          <w:sz w:val="24"/>
          <w:szCs w:val="24"/>
        </w:rPr>
      </w:pPr>
      <w:bookmarkStart w:id="169" w:name="_Toc288714401"/>
      <w:bookmarkStart w:id="170" w:name="_Toc287706192"/>
      <w:bookmarkStart w:id="171" w:name="_Toc287707792"/>
      <w:bookmarkStart w:id="172" w:name="_Toc288712304"/>
      <w:bookmarkStart w:id="173" w:name="_Toc288714402"/>
      <w:bookmarkStart w:id="174" w:name="_Toc289527117"/>
      <w:bookmarkEnd w:id="169"/>
      <w:r w:rsidRPr="00317D34">
        <w:rPr>
          <w:rFonts w:ascii="Book Antiqua" w:hAnsi="Book Antiqua"/>
          <w:sz w:val="24"/>
          <w:szCs w:val="24"/>
        </w:rPr>
        <w:t xml:space="preserve">Kapitulli 9: Rekomandimi </w:t>
      </w:r>
      <w:bookmarkEnd w:id="170"/>
      <w:bookmarkEnd w:id="171"/>
      <w:bookmarkEnd w:id="172"/>
      <w:bookmarkEnd w:id="173"/>
      <w:bookmarkEnd w:id="174"/>
    </w:p>
    <w:p w14:paraId="65AA5F0E" w14:textId="77777777" w:rsidR="00317D34" w:rsidRDefault="00317D34" w:rsidP="00317D34">
      <w:pPr>
        <w:spacing w:after="0" w:line="276" w:lineRule="auto"/>
        <w:jc w:val="both"/>
        <w:rPr>
          <w:rFonts w:ascii="Book Antiqua" w:hAnsi="Book Antiqua"/>
          <w:sz w:val="24"/>
          <w:szCs w:val="24"/>
        </w:rPr>
      </w:pPr>
      <w:r w:rsidRPr="00317D34">
        <w:rPr>
          <w:rFonts w:ascii="Book Antiqua" w:hAnsi="Book Antiqua"/>
          <w:sz w:val="24"/>
          <w:szCs w:val="24"/>
        </w:rPr>
        <w:t xml:space="preserve">Plotësimi dhe ndryshimi i ligjit ekzistues, në pajtim me opsionin nr. 2, do të mundësonte arritjen e qëllimeve dhe objektivave të përmendura në fillim të këtij dokumenti. Rritja e efikasitetit dhe llogaridhënies së kësaj gjykate, ristrukturimi i përbërjes, përshpejtimi i kohës së trajtimit të lëndëve dhe reduktimi i numrit të lëndëve të vjetra të grumbulluara (siç janë </w:t>
      </w:r>
      <w:proofErr w:type="spellStart"/>
      <w:r w:rsidRPr="00317D34">
        <w:rPr>
          <w:rFonts w:ascii="Book Antiqua" w:hAnsi="Book Antiqua"/>
          <w:sz w:val="24"/>
          <w:szCs w:val="24"/>
        </w:rPr>
        <w:t>elaboruar</w:t>
      </w:r>
      <w:proofErr w:type="spellEnd"/>
      <w:r w:rsidRPr="00317D34">
        <w:rPr>
          <w:rFonts w:ascii="Book Antiqua" w:hAnsi="Book Antiqua"/>
          <w:sz w:val="24"/>
          <w:szCs w:val="24"/>
        </w:rPr>
        <w:t xml:space="preserve"> më sipër) janë të gjitha objektiva të matshme dhe të arritshme përmes ndryshimit dhe plotësimit të dispozitave përkatëse në ligjin ekzistues.  </w:t>
      </w:r>
    </w:p>
    <w:p w14:paraId="7A86EF88" w14:textId="77777777" w:rsidR="003E728A" w:rsidRPr="003E728A" w:rsidRDefault="003E728A" w:rsidP="00317D34">
      <w:pPr>
        <w:spacing w:after="0" w:line="276" w:lineRule="auto"/>
        <w:jc w:val="both"/>
        <w:rPr>
          <w:rFonts w:ascii="Book Antiqua" w:hAnsi="Book Antiqua"/>
          <w:sz w:val="14"/>
          <w:szCs w:val="24"/>
        </w:rPr>
      </w:pPr>
    </w:p>
    <w:p w14:paraId="258E3E75" w14:textId="06D273F8" w:rsidR="00317D34" w:rsidRPr="00317D34" w:rsidRDefault="00317D34" w:rsidP="003E728A">
      <w:pPr>
        <w:spacing w:after="0" w:line="276" w:lineRule="auto"/>
        <w:jc w:val="both"/>
        <w:rPr>
          <w:rFonts w:ascii="Book Antiqua" w:hAnsi="Book Antiqua"/>
          <w:sz w:val="24"/>
          <w:szCs w:val="24"/>
        </w:rPr>
      </w:pPr>
      <w:r w:rsidRPr="00317D34">
        <w:rPr>
          <w:rFonts w:ascii="Book Antiqua" w:hAnsi="Book Antiqua"/>
          <w:sz w:val="24"/>
          <w:szCs w:val="24"/>
        </w:rPr>
        <w:t xml:space="preserve">Rekomandimi është që Qeveria e Republikës së Kosovë të miratojë Koncept Dokumentin me qëllim që sa më parë të evitohen të metat ekzistuese nga numri i madh i lëndëve të grumbulluara dhe ndryshimet që pritet të ndodhin në përbërjen e gjykatës, të cilat janë evidentuar si pasojë e mangësive dhe kufizimeve në ligjin aktual. Në rast të miratimit të këtij Koncept Dokumenti, Ministria e Drejtësisë, në koordinim me institucionet dhe aktorët përkatës, do të fillojë procesin e plotësimit/ndryshimit të ligjit për </w:t>
      </w:r>
      <w:proofErr w:type="spellStart"/>
      <w:r w:rsidRPr="00317D34">
        <w:rPr>
          <w:rFonts w:ascii="Book Antiqua" w:hAnsi="Book Antiqua"/>
          <w:sz w:val="24"/>
          <w:szCs w:val="24"/>
        </w:rPr>
        <w:t>DhPGjS</w:t>
      </w:r>
      <w:proofErr w:type="spellEnd"/>
      <w:r w:rsidRPr="00317D34">
        <w:rPr>
          <w:rFonts w:ascii="Book Antiqua" w:hAnsi="Book Antiqua"/>
          <w:sz w:val="24"/>
          <w:szCs w:val="24"/>
        </w:rPr>
        <w:t xml:space="preserve">, duke shtuar edhe ndryshuar dispozitat përkatës për rregullimin e pikave problematike të evidentuara më sipër. Të njëjtat më pas do t’i dërgojë në Qeveri për procedim të mëtejshëm. </w:t>
      </w:r>
      <w:bookmarkStart w:id="175" w:name="_Toc289527118"/>
    </w:p>
    <w:p w14:paraId="5CFEE066" w14:textId="77777777" w:rsidR="00317D34" w:rsidRDefault="00317D34" w:rsidP="00317D34">
      <w:pPr>
        <w:pStyle w:val="Heading4"/>
        <w:spacing w:line="276" w:lineRule="auto"/>
        <w:rPr>
          <w:rFonts w:ascii="Book Antiqua" w:hAnsi="Book Antiqua"/>
          <w:sz w:val="24"/>
          <w:szCs w:val="24"/>
        </w:rPr>
      </w:pPr>
      <w:r w:rsidRPr="00317D34">
        <w:rPr>
          <w:rFonts w:ascii="Book Antiqua" w:hAnsi="Book Antiqua"/>
          <w:sz w:val="24"/>
          <w:szCs w:val="24"/>
        </w:rPr>
        <w:t>Kapitulli 10: Komunikimi</w:t>
      </w:r>
      <w:bookmarkEnd w:id="175"/>
    </w:p>
    <w:p w14:paraId="2870C5D8" w14:textId="77777777" w:rsidR="003E728A" w:rsidRPr="003E728A" w:rsidRDefault="003E728A" w:rsidP="003E728A">
      <w:pPr>
        <w:rPr>
          <w:sz w:val="2"/>
        </w:rPr>
      </w:pPr>
    </w:p>
    <w:p w14:paraId="38F3975A" w14:textId="77777777" w:rsidR="00317D34" w:rsidRPr="00317D34" w:rsidRDefault="00317D34" w:rsidP="00317D34">
      <w:pPr>
        <w:spacing w:after="0" w:line="276" w:lineRule="auto"/>
        <w:jc w:val="both"/>
        <w:rPr>
          <w:rFonts w:ascii="Book Antiqua" w:hAnsi="Book Antiqua"/>
          <w:sz w:val="24"/>
          <w:szCs w:val="24"/>
          <w:lang w:eastAsia="en-CA"/>
        </w:rPr>
      </w:pPr>
      <w:r w:rsidRPr="00317D34">
        <w:rPr>
          <w:rFonts w:ascii="Book Antiqua" w:hAnsi="Book Antiqua"/>
          <w:sz w:val="24"/>
          <w:szCs w:val="24"/>
          <w:lang w:eastAsia="en-CA"/>
        </w:rPr>
        <w:t xml:space="preserve">Ministria e Drejtësisë, në bashkëveprim me Ministritë e tjera të linjës, </w:t>
      </w:r>
      <w:proofErr w:type="spellStart"/>
      <w:r w:rsidRPr="00317D34">
        <w:rPr>
          <w:rFonts w:ascii="Book Antiqua" w:hAnsi="Book Antiqua"/>
          <w:sz w:val="24"/>
          <w:szCs w:val="24"/>
          <w:lang w:eastAsia="en-CA"/>
        </w:rPr>
        <w:t>KGjK</w:t>
      </w:r>
      <w:proofErr w:type="spellEnd"/>
      <w:r w:rsidRPr="00317D34">
        <w:rPr>
          <w:rFonts w:ascii="Book Antiqua" w:hAnsi="Book Antiqua"/>
          <w:sz w:val="24"/>
          <w:szCs w:val="24"/>
          <w:lang w:eastAsia="en-CA"/>
        </w:rPr>
        <w:t xml:space="preserve">, </w:t>
      </w:r>
      <w:proofErr w:type="spellStart"/>
      <w:r w:rsidRPr="00317D34">
        <w:rPr>
          <w:rFonts w:ascii="Book Antiqua" w:hAnsi="Book Antiqua"/>
          <w:sz w:val="24"/>
          <w:szCs w:val="24"/>
          <w:lang w:eastAsia="en-CA"/>
        </w:rPr>
        <w:t>DhPGjS</w:t>
      </w:r>
      <w:proofErr w:type="spellEnd"/>
      <w:r w:rsidRPr="00317D34">
        <w:rPr>
          <w:rFonts w:ascii="Book Antiqua" w:hAnsi="Book Antiqua"/>
          <w:sz w:val="24"/>
          <w:szCs w:val="24"/>
          <w:lang w:eastAsia="en-CA"/>
        </w:rPr>
        <w:t xml:space="preserve">, EULEX, AKP dhe institucionet e tjera përkatës do të jenë të përqendruar në ofrimin e informacioneve lidhur me detajet e procesit të plotësim/ndryshimit të ligjit, ku do të merren parasysh propozimet dhe komentet e aktorëve të ndryshëm relevantë si dhe konsultimet me ekspertët e kësaj fushe dhe shoqërinë civile. </w:t>
      </w:r>
    </w:p>
    <w:p w14:paraId="7402198E" w14:textId="77777777" w:rsidR="00402386" w:rsidRPr="00317D34" w:rsidRDefault="00317D34" w:rsidP="003E728A">
      <w:pPr>
        <w:spacing w:line="276" w:lineRule="auto"/>
        <w:jc w:val="both"/>
        <w:rPr>
          <w:rFonts w:ascii="Book Antiqua" w:hAnsi="Book Antiqua"/>
          <w:b/>
          <w:sz w:val="32"/>
          <w:szCs w:val="32"/>
        </w:rPr>
      </w:pPr>
      <w:r w:rsidRPr="00317D34">
        <w:rPr>
          <w:rFonts w:ascii="Book Antiqua" w:hAnsi="Book Antiqua"/>
          <w:sz w:val="24"/>
          <w:szCs w:val="24"/>
          <w:lang w:eastAsia="en-CA"/>
        </w:rPr>
        <w:t xml:space="preserve">Format e komunikimit pritet të jenë të ndryshme, të cilat </w:t>
      </w:r>
      <w:proofErr w:type="spellStart"/>
      <w:r w:rsidRPr="00317D34">
        <w:rPr>
          <w:rFonts w:ascii="Book Antiqua" w:hAnsi="Book Antiqua"/>
          <w:sz w:val="24"/>
          <w:szCs w:val="24"/>
          <w:lang w:eastAsia="en-CA"/>
        </w:rPr>
        <w:t>variojnë</w:t>
      </w:r>
      <w:proofErr w:type="spellEnd"/>
      <w:r w:rsidRPr="00317D34">
        <w:rPr>
          <w:rFonts w:ascii="Book Antiqua" w:hAnsi="Book Antiqua"/>
          <w:sz w:val="24"/>
          <w:szCs w:val="24"/>
          <w:lang w:eastAsia="en-CA"/>
        </w:rPr>
        <w:t xml:space="preserve"> nga takimet dhe grupet punuese, publikimet në faqen zyrtare të internetit të Ministrisë së Drejtësisë dhe institucioneve të tjera përkatëse. Plani i komunikimit në mes të këtyre aktorëve parashihet të jetë aktiv, i drejtpërdrejtë dhe me synim që të arrihet një debat konstruktiv rreth propozimeve në fjalë.</w:t>
      </w:r>
    </w:p>
    <w:p w14:paraId="0F9B4FD4" w14:textId="77777777" w:rsidR="00402386" w:rsidRPr="00317D34" w:rsidRDefault="00402386" w:rsidP="00402386">
      <w:pPr>
        <w:spacing w:line="600" w:lineRule="auto"/>
        <w:jc w:val="center"/>
        <w:rPr>
          <w:rFonts w:ascii="Book Antiqua" w:hAnsi="Book Antiqua"/>
          <w:b/>
          <w:sz w:val="32"/>
          <w:szCs w:val="32"/>
        </w:rPr>
      </w:pPr>
    </w:p>
    <w:p w14:paraId="54523994" w14:textId="77777777" w:rsidR="00402386" w:rsidRPr="00317D34" w:rsidRDefault="00402386" w:rsidP="00402386">
      <w:pPr>
        <w:spacing w:line="240" w:lineRule="auto"/>
        <w:jc w:val="center"/>
        <w:rPr>
          <w:b/>
          <w:sz w:val="32"/>
          <w:szCs w:val="32"/>
        </w:rPr>
      </w:pPr>
    </w:p>
    <w:sectPr w:rsidR="00402386" w:rsidRPr="00317D34">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703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3E36" w14:textId="77777777" w:rsidR="0014324E" w:rsidRDefault="0014324E" w:rsidP="00B8715D">
      <w:pPr>
        <w:spacing w:after="0" w:line="240" w:lineRule="auto"/>
      </w:pPr>
      <w:r>
        <w:separator/>
      </w:r>
    </w:p>
  </w:endnote>
  <w:endnote w:type="continuationSeparator" w:id="0">
    <w:p w14:paraId="674E48B0" w14:textId="77777777" w:rsidR="0014324E" w:rsidRDefault="0014324E" w:rsidP="00B8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LIEG+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55944"/>
      <w:docPartObj>
        <w:docPartGallery w:val="Page Numbers (Bottom of Page)"/>
        <w:docPartUnique/>
      </w:docPartObj>
    </w:sdtPr>
    <w:sdtEndPr>
      <w:rPr>
        <w:noProof/>
      </w:rPr>
    </w:sdtEndPr>
    <w:sdtContent>
      <w:p w14:paraId="1F332C2E" w14:textId="79E1A947" w:rsidR="006A7802" w:rsidRDefault="006A7802">
        <w:pPr>
          <w:pStyle w:val="Footer"/>
          <w:jc w:val="center"/>
        </w:pPr>
        <w:r>
          <w:fldChar w:fldCharType="begin"/>
        </w:r>
        <w:r>
          <w:instrText xml:space="preserve"> PAGE   \* MERGEFORMAT </w:instrText>
        </w:r>
        <w:r>
          <w:fldChar w:fldCharType="separate"/>
        </w:r>
        <w:r w:rsidR="00F11A65">
          <w:rPr>
            <w:noProof/>
          </w:rPr>
          <w:t>30</w:t>
        </w:r>
        <w:r>
          <w:rPr>
            <w:noProof/>
          </w:rPr>
          <w:fldChar w:fldCharType="end"/>
        </w:r>
      </w:p>
    </w:sdtContent>
  </w:sdt>
  <w:p w14:paraId="0932923E" w14:textId="77777777" w:rsidR="006A7802" w:rsidRDefault="006A7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DB58D" w14:textId="77777777" w:rsidR="0014324E" w:rsidRDefault="0014324E" w:rsidP="00B8715D">
      <w:pPr>
        <w:spacing w:after="0" w:line="240" w:lineRule="auto"/>
      </w:pPr>
      <w:r>
        <w:separator/>
      </w:r>
    </w:p>
  </w:footnote>
  <w:footnote w:type="continuationSeparator" w:id="0">
    <w:p w14:paraId="5B26C6BC" w14:textId="77777777" w:rsidR="0014324E" w:rsidRDefault="0014324E" w:rsidP="00B8715D">
      <w:pPr>
        <w:spacing w:after="0" w:line="240" w:lineRule="auto"/>
      </w:pPr>
      <w:r>
        <w:continuationSeparator/>
      </w:r>
    </w:p>
  </w:footnote>
  <w:footnote w:id="1">
    <w:p w14:paraId="75CFE3AA" w14:textId="77777777" w:rsidR="006A7802" w:rsidRPr="001150D7" w:rsidRDefault="006A7802" w:rsidP="00317D34">
      <w:pPr>
        <w:pStyle w:val="FootnoteText"/>
        <w:tabs>
          <w:tab w:val="left" w:pos="2220"/>
        </w:tabs>
        <w:rPr>
          <w:rFonts w:ascii="Book Antiqua" w:hAnsi="Book Antiqua"/>
        </w:rPr>
      </w:pPr>
      <w:r w:rsidRPr="001150D7">
        <w:rPr>
          <w:rStyle w:val="FootnoteReference"/>
          <w:rFonts w:ascii="Book Antiqua" w:hAnsi="Book Antiqua"/>
        </w:rPr>
        <w:footnoteRef/>
      </w:r>
      <w:r w:rsidRPr="001150D7">
        <w:rPr>
          <w:rFonts w:ascii="Book Antiqua" w:hAnsi="Book Antiqua"/>
        </w:rPr>
        <w:t xml:space="preserve"> Shfuqizuar me Ligjin nr. 04/-L-035 Për Riorganizimin e Ndërmarrjeve të Caktuara dhe Pasurisë së Tyre I ndryshuar dhe plotësuar me Ligji Nr. 05/L -008 (2015)</w:t>
      </w:r>
      <w:ins w:id="7" w:author="Fellenza Limani" w:date="2018-01-22T09:07:00Z">
        <w:r w:rsidRPr="001150D7">
          <w:rPr>
            <w:rFonts w:ascii="Book Antiqua" w:hAnsi="Book Antiqua"/>
          </w:rPr>
          <w:t>.</w:t>
        </w:r>
      </w:ins>
      <w:del w:id="8" w:author="Fellenza Limani" w:date="2018-01-22T09:07:00Z">
        <w:r w:rsidRPr="001150D7" w:rsidDel="00CB23A2">
          <w:rPr>
            <w:rFonts w:ascii="Book Antiqua" w:hAnsi="Book Antiqua"/>
          </w:rPr>
          <w:delText xml:space="preserve"> </w:delText>
        </w:r>
      </w:del>
    </w:p>
  </w:footnote>
  <w:footnote w:id="2">
    <w:p w14:paraId="435DF468" w14:textId="77777777" w:rsidR="006A7802" w:rsidRPr="001150D7" w:rsidRDefault="006A7802" w:rsidP="00317D34">
      <w:pPr>
        <w:pStyle w:val="FootnoteText"/>
        <w:rPr>
          <w:rFonts w:ascii="Book Antiqua" w:hAnsi="Book Antiqua"/>
        </w:rPr>
      </w:pPr>
      <w:r w:rsidRPr="001150D7">
        <w:rPr>
          <w:rStyle w:val="FootnoteReference"/>
          <w:rFonts w:ascii="Book Antiqua" w:hAnsi="Book Antiqua"/>
        </w:rPr>
        <w:footnoteRef/>
      </w:r>
      <w:r w:rsidRPr="00D75F7A">
        <w:rPr>
          <w:rFonts w:ascii="Book Antiqua" w:hAnsi="Book Antiqua"/>
        </w:rPr>
        <w:t xml:space="preserve"> </w:t>
      </w:r>
      <w:r w:rsidRPr="00D75F7A">
        <w:rPr>
          <w:rFonts w:ascii="Book Antiqua" w:hAnsi="Book Antiqua"/>
        </w:rPr>
        <w:t>Siç është ndryshuar përmes n</w:t>
      </w:r>
      <w:r w:rsidRPr="001150D7">
        <w:rPr>
          <w:rFonts w:ascii="Book Antiqua" w:hAnsi="Book Antiqua"/>
        </w:rPr>
        <w:t xml:space="preserve">enit 6 i Ligjit nr. 04/L-273 për plotësimin dhe ndryshimin e ligjeve që ndërlidhen me mandatin e misionit të Bashkimit Evropian për sundimin e ligjit në Republikën e Kosovës. </w:t>
      </w:r>
    </w:p>
  </w:footnote>
  <w:footnote w:id="3">
    <w:p w14:paraId="0676192B" w14:textId="2B92F37A" w:rsidR="006A7802" w:rsidRPr="001150D7" w:rsidRDefault="006A7802" w:rsidP="00317D34">
      <w:pPr>
        <w:pStyle w:val="FootnoteText"/>
        <w:rPr>
          <w:rFonts w:ascii="Book Antiqua" w:hAnsi="Book Antiqua"/>
        </w:rPr>
      </w:pPr>
      <w:r w:rsidRPr="001150D7">
        <w:rPr>
          <w:rStyle w:val="FootnoteReference"/>
          <w:rFonts w:ascii="Book Antiqua" w:hAnsi="Book Antiqua"/>
        </w:rPr>
        <w:footnoteRef/>
      </w:r>
      <w:r w:rsidRPr="00D75F7A">
        <w:rPr>
          <w:rFonts w:ascii="Book Antiqua" w:hAnsi="Book Antiqua"/>
        </w:rPr>
        <w:t xml:space="preserve"> </w:t>
      </w:r>
      <w:r w:rsidRPr="00D75F7A">
        <w:rPr>
          <w:rFonts w:ascii="Book Antiqua" w:hAnsi="Book Antiqua"/>
        </w:rPr>
        <w:t xml:space="preserve">Neni 9 i </w:t>
      </w:r>
      <w:r w:rsidRPr="001150D7">
        <w:rPr>
          <w:rFonts w:ascii="Book Antiqua" w:hAnsi="Book Antiqua"/>
        </w:rPr>
        <w:t>Ligjit nr. 05/L-032 për plotësimin dhe ndryshimin e Ligjit nr. 03/L-199 për Gjykatat</w:t>
      </w:r>
      <w:r>
        <w:rPr>
          <w:rFonts w:ascii="Book Antiqua" w:hAnsi="Book Antiqua"/>
        </w:rPr>
        <w:t>.</w:t>
      </w:r>
    </w:p>
  </w:footnote>
  <w:footnote w:id="4">
    <w:p w14:paraId="7BB042DC" w14:textId="77777777" w:rsidR="006A7802" w:rsidRPr="001150D7" w:rsidRDefault="006A7802" w:rsidP="00317D34">
      <w:pPr>
        <w:pStyle w:val="FootnoteText"/>
        <w:rPr>
          <w:rFonts w:ascii="Book Antiqua" w:hAnsi="Book Antiqua"/>
        </w:rPr>
      </w:pPr>
      <w:r w:rsidRPr="001150D7">
        <w:rPr>
          <w:rStyle w:val="FootnoteReference"/>
          <w:rFonts w:ascii="Book Antiqua" w:eastAsia="Calibri" w:hAnsi="Book Antiqua" w:cs="Times New Roman"/>
        </w:rPr>
        <w:footnoteRef/>
      </w:r>
      <w:r w:rsidRPr="001150D7">
        <w:rPr>
          <w:rFonts w:ascii="Book Antiqua" w:eastAsia="Calibri" w:hAnsi="Book Antiqua" w:cs="Times New Roman"/>
        </w:rPr>
        <w:t xml:space="preserve"> </w:t>
      </w:r>
      <w:r w:rsidRPr="001150D7">
        <w:rPr>
          <w:rFonts w:ascii="Book Antiqua" w:eastAsia="Calibri" w:hAnsi="Book Antiqua" w:cs="Times New Roman"/>
        </w:rPr>
        <w:t>Rregullorja nr. 17/2016 për ndryshimin e Rregullores nr. 14/2016 për ndryshim dhe plotësimin e Rregullores nr. 09/2016.</w:t>
      </w:r>
    </w:p>
  </w:footnote>
  <w:footnote w:id="5">
    <w:p w14:paraId="3401F3A0" w14:textId="77777777" w:rsidR="006A7802" w:rsidRPr="001150D7" w:rsidRDefault="006A7802" w:rsidP="00317D34">
      <w:pPr>
        <w:pStyle w:val="FootnoteText"/>
        <w:rPr>
          <w:rFonts w:ascii="Book Antiqua" w:hAnsi="Book Antiqua"/>
        </w:rPr>
      </w:pPr>
      <w:r w:rsidRPr="001150D7">
        <w:rPr>
          <w:rStyle w:val="FootnoteReference"/>
          <w:rFonts w:ascii="Book Antiqua" w:hAnsi="Book Antiqua"/>
        </w:rPr>
        <w:footnoteRef/>
      </w:r>
      <w:r w:rsidRPr="001150D7">
        <w:rPr>
          <w:rFonts w:ascii="Book Antiqua" w:hAnsi="Book Antiqua"/>
        </w:rPr>
        <w:t xml:space="preserve"> </w:t>
      </w:r>
      <w:r w:rsidRPr="001150D7">
        <w:rPr>
          <w:rFonts w:ascii="Book Antiqua" w:hAnsi="Book Antiqua"/>
        </w:rPr>
        <w:t xml:space="preserve">Neni 10.5 </w:t>
      </w:r>
      <w:r w:rsidRPr="001150D7">
        <w:rPr>
          <w:rFonts w:ascii="Book Antiqua" w:hAnsi="Book Antiqua" w:cs="Times New Roman"/>
        </w:rPr>
        <w:t>i</w:t>
      </w:r>
      <w:r w:rsidRPr="001150D7">
        <w:rPr>
          <w:rFonts w:ascii="Book Antiqua" w:hAnsi="Book Antiqua"/>
        </w:rPr>
        <w:t xml:space="preserve"> Shtojcës së Ligjit nr. 04/L-033 “Vendimet procedurale të Presidiumit sipas nën-paragrafit 1.4 të këtij neni marrin formën e një Aktgjykimi procedural të nxjerrë nga Dhoma e Posaçme, i cili nuk mund të apelohet.” Vendimet e Presidiumit, rregullat dhe udhëzimet e tjera duhet të publikohen në </w:t>
      </w:r>
      <w:proofErr w:type="spellStart"/>
      <w:r w:rsidRPr="001150D7">
        <w:rPr>
          <w:rFonts w:ascii="Book Antiqua" w:hAnsi="Book Antiqua"/>
        </w:rPr>
        <w:t>webfaqen</w:t>
      </w:r>
      <w:proofErr w:type="spellEnd"/>
      <w:r w:rsidRPr="001150D7">
        <w:rPr>
          <w:rFonts w:ascii="Book Antiqua" w:hAnsi="Book Antiqua"/>
        </w:rPr>
        <w:t xml:space="preserve"> e </w:t>
      </w:r>
      <w:proofErr w:type="spellStart"/>
      <w:r w:rsidRPr="001150D7">
        <w:rPr>
          <w:rFonts w:ascii="Book Antiqua" w:hAnsi="Book Antiqua"/>
        </w:rPr>
        <w:t>DhPGjS</w:t>
      </w:r>
      <w:proofErr w:type="spellEnd"/>
      <w:r w:rsidRPr="001150D7">
        <w:rPr>
          <w:rFonts w:ascii="Book Antiqua" w:hAnsi="Book Antiqua"/>
        </w:rPr>
        <w:t xml:space="preserve">, mirëpo deri tash nuk janë publikuar. </w:t>
      </w:r>
    </w:p>
  </w:footnote>
  <w:footnote w:id="6">
    <w:p w14:paraId="49EC04C9" w14:textId="77777777" w:rsidR="006A7802" w:rsidRPr="001150D7" w:rsidRDefault="006A7802" w:rsidP="00317D34">
      <w:pPr>
        <w:pStyle w:val="FootnoteText"/>
        <w:rPr>
          <w:rFonts w:ascii="Book Antiqua" w:hAnsi="Book Antiqua"/>
        </w:rPr>
      </w:pPr>
      <w:r w:rsidRPr="001150D7">
        <w:rPr>
          <w:rStyle w:val="FootnoteReference"/>
          <w:rFonts w:ascii="Book Antiqua" w:hAnsi="Book Antiqua"/>
        </w:rPr>
        <w:footnoteRef/>
      </w:r>
      <w:r w:rsidRPr="001150D7">
        <w:rPr>
          <w:rFonts w:ascii="Book Antiqua" w:hAnsi="Book Antiqua"/>
        </w:rPr>
        <w:t xml:space="preserve"> </w:t>
      </w:r>
      <w:r w:rsidRPr="001150D7">
        <w:rPr>
          <w:rFonts w:ascii="Book Antiqua" w:hAnsi="Book Antiqua"/>
        </w:rPr>
        <w:t>Raporti i Përgjithshëm Vjetor – KGJK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67689"/>
      <w:docPartObj>
        <w:docPartGallery w:val="Watermarks"/>
        <w:docPartUnique/>
      </w:docPartObj>
    </w:sdtPr>
    <w:sdtContent>
      <w:p w14:paraId="41E4C274" w14:textId="77777777" w:rsidR="006A7802" w:rsidRDefault="006A7802">
        <w:pPr>
          <w:pStyle w:val="Header"/>
        </w:pPr>
        <w:r>
          <w:rPr>
            <w:noProof/>
          </w:rPr>
          <w:pict w14:anchorId="65DD4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4B"/>
    <w:multiLevelType w:val="hybridMultilevel"/>
    <w:tmpl w:val="99FA8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8E7276"/>
    <w:multiLevelType w:val="hybridMultilevel"/>
    <w:tmpl w:val="F572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03B79"/>
    <w:multiLevelType w:val="hybridMultilevel"/>
    <w:tmpl w:val="92D8D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FF65B3"/>
    <w:multiLevelType w:val="hybridMultilevel"/>
    <w:tmpl w:val="895871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623107"/>
    <w:multiLevelType w:val="hybridMultilevel"/>
    <w:tmpl w:val="4760BD72"/>
    <w:lvl w:ilvl="0" w:tplc="FD0EC0DC">
      <w:numFmt w:val="bullet"/>
      <w:lvlText w:val="-"/>
      <w:lvlJc w:val="left"/>
      <w:pPr>
        <w:ind w:left="1080" w:hanging="360"/>
      </w:pPr>
      <w:rPr>
        <w:rFonts w:ascii="Calibri" w:eastAsia="Calibri" w:hAnsi="Calibri" w:cs="Times New Roman"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FA694A"/>
    <w:multiLevelType w:val="hybridMultilevel"/>
    <w:tmpl w:val="FCE2F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A9266E"/>
    <w:multiLevelType w:val="hybridMultilevel"/>
    <w:tmpl w:val="F1D2C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E534B7"/>
    <w:multiLevelType w:val="hybridMultilevel"/>
    <w:tmpl w:val="121E7D6E"/>
    <w:lvl w:ilvl="0" w:tplc="C6867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67077"/>
    <w:multiLevelType w:val="hybridMultilevel"/>
    <w:tmpl w:val="22A2F784"/>
    <w:lvl w:ilvl="0" w:tplc="29F89B70">
      <w:start w:val="1"/>
      <w:numFmt w:val="decimal"/>
      <w:lvlText w:val="%1)"/>
      <w:lvlJc w:val="left"/>
      <w:pPr>
        <w:ind w:left="720" w:hanging="360"/>
      </w:pPr>
      <w:rPr>
        <w:rFonts w:ascii="Book Antiqua" w:eastAsia="Calibri" w:hAnsi="Book Antiqua"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0DA00AE"/>
    <w:multiLevelType w:val="hybridMultilevel"/>
    <w:tmpl w:val="87983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FB498E"/>
    <w:multiLevelType w:val="hybridMultilevel"/>
    <w:tmpl w:val="253A8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867FEA"/>
    <w:multiLevelType w:val="hybridMultilevel"/>
    <w:tmpl w:val="16D8D80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7A10446"/>
    <w:multiLevelType w:val="hybridMultilevel"/>
    <w:tmpl w:val="D2DA76B4"/>
    <w:lvl w:ilvl="0" w:tplc="ADB235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B0E3A"/>
    <w:multiLevelType w:val="hybridMultilevel"/>
    <w:tmpl w:val="0AA4AF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07545B"/>
    <w:multiLevelType w:val="hybridMultilevel"/>
    <w:tmpl w:val="31D62F46"/>
    <w:lvl w:ilvl="0" w:tplc="710A30B0">
      <w:numFmt w:val="bullet"/>
      <w:lvlText w:val="-"/>
      <w:lvlJc w:val="left"/>
      <w:pPr>
        <w:ind w:left="1035" w:hanging="360"/>
      </w:pPr>
      <w:rPr>
        <w:rFonts w:ascii="Calibri" w:eastAsia="Calibri" w:hAnsi="Calibri" w:cs="Times New Roman"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342817"/>
    <w:multiLevelType w:val="hybridMultilevel"/>
    <w:tmpl w:val="8F122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EC1893"/>
    <w:multiLevelType w:val="hybridMultilevel"/>
    <w:tmpl w:val="E5129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246D36"/>
    <w:multiLevelType w:val="hybridMultilevel"/>
    <w:tmpl w:val="ECA627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A8195E"/>
    <w:multiLevelType w:val="hybridMultilevel"/>
    <w:tmpl w:val="61F8CA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87494"/>
    <w:multiLevelType w:val="hybridMultilevel"/>
    <w:tmpl w:val="FDBA5AF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454A7066"/>
    <w:multiLevelType w:val="hybridMultilevel"/>
    <w:tmpl w:val="86CCC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1E25B0"/>
    <w:multiLevelType w:val="hybridMultilevel"/>
    <w:tmpl w:val="863C2462"/>
    <w:lvl w:ilvl="0" w:tplc="79FC3C9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BE973B9"/>
    <w:multiLevelType w:val="hybridMultilevel"/>
    <w:tmpl w:val="A9FCA25C"/>
    <w:lvl w:ilvl="0" w:tplc="0409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3">
    <w:nsid w:val="4DD11D2F"/>
    <w:multiLevelType w:val="hybridMultilevel"/>
    <w:tmpl w:val="BA6C77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1463DFF"/>
    <w:multiLevelType w:val="hybridMultilevel"/>
    <w:tmpl w:val="5DF29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8190AF1"/>
    <w:multiLevelType w:val="hybridMultilevel"/>
    <w:tmpl w:val="F2F2C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727001B"/>
    <w:multiLevelType w:val="multilevel"/>
    <w:tmpl w:val="CB4CBA32"/>
    <w:lvl w:ilvl="0">
      <w:start w:val="1"/>
      <w:numFmt w:val="decimal"/>
      <w:lvlText w:val="%1."/>
      <w:lvlJc w:val="left"/>
      <w:pPr>
        <w:ind w:left="720" w:hanging="360"/>
      </w:pPr>
    </w:lvl>
    <w:lvl w:ilvl="1">
      <w:start w:val="11"/>
      <w:numFmt w:val="decimal"/>
      <w:isLgl/>
      <w:lvlText w:val="%1.%2"/>
      <w:lvlJc w:val="left"/>
      <w:pPr>
        <w:ind w:left="1065"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7">
    <w:nsid w:val="67B43608"/>
    <w:multiLevelType w:val="hybridMultilevel"/>
    <w:tmpl w:val="44142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A5F06F1"/>
    <w:multiLevelType w:val="hybridMultilevel"/>
    <w:tmpl w:val="FE84C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4B059A"/>
    <w:multiLevelType w:val="hybridMultilevel"/>
    <w:tmpl w:val="D7D6D3DE"/>
    <w:lvl w:ilvl="0" w:tplc="04090017">
      <w:start w:val="1"/>
      <w:numFmt w:val="lowerLetter"/>
      <w:lvlText w:val="%1)"/>
      <w:lvlJc w:val="left"/>
      <w:pPr>
        <w:ind w:left="540" w:hanging="360"/>
      </w:pPr>
      <w:rPr>
        <w:rFonts w:hint="default"/>
      </w:rPr>
    </w:lvl>
    <w:lvl w:ilvl="1" w:tplc="041C0019" w:tentative="1">
      <w:start w:val="1"/>
      <w:numFmt w:val="lowerLetter"/>
      <w:lvlText w:val="%2."/>
      <w:lvlJc w:val="left"/>
      <w:pPr>
        <w:ind w:left="1260" w:hanging="360"/>
      </w:pPr>
    </w:lvl>
    <w:lvl w:ilvl="2" w:tplc="041C001B" w:tentative="1">
      <w:start w:val="1"/>
      <w:numFmt w:val="lowerRoman"/>
      <w:lvlText w:val="%3."/>
      <w:lvlJc w:val="right"/>
      <w:pPr>
        <w:ind w:left="1980" w:hanging="180"/>
      </w:pPr>
    </w:lvl>
    <w:lvl w:ilvl="3" w:tplc="041C000F" w:tentative="1">
      <w:start w:val="1"/>
      <w:numFmt w:val="decimal"/>
      <w:lvlText w:val="%4."/>
      <w:lvlJc w:val="left"/>
      <w:pPr>
        <w:ind w:left="2700" w:hanging="360"/>
      </w:pPr>
    </w:lvl>
    <w:lvl w:ilvl="4" w:tplc="041C0019" w:tentative="1">
      <w:start w:val="1"/>
      <w:numFmt w:val="lowerLetter"/>
      <w:lvlText w:val="%5."/>
      <w:lvlJc w:val="left"/>
      <w:pPr>
        <w:ind w:left="3420" w:hanging="360"/>
      </w:pPr>
    </w:lvl>
    <w:lvl w:ilvl="5" w:tplc="041C001B" w:tentative="1">
      <w:start w:val="1"/>
      <w:numFmt w:val="lowerRoman"/>
      <w:lvlText w:val="%6."/>
      <w:lvlJc w:val="right"/>
      <w:pPr>
        <w:ind w:left="4140" w:hanging="180"/>
      </w:pPr>
    </w:lvl>
    <w:lvl w:ilvl="6" w:tplc="041C000F" w:tentative="1">
      <w:start w:val="1"/>
      <w:numFmt w:val="decimal"/>
      <w:lvlText w:val="%7."/>
      <w:lvlJc w:val="left"/>
      <w:pPr>
        <w:ind w:left="4860" w:hanging="360"/>
      </w:pPr>
    </w:lvl>
    <w:lvl w:ilvl="7" w:tplc="041C0019" w:tentative="1">
      <w:start w:val="1"/>
      <w:numFmt w:val="lowerLetter"/>
      <w:lvlText w:val="%8."/>
      <w:lvlJc w:val="left"/>
      <w:pPr>
        <w:ind w:left="5580" w:hanging="360"/>
      </w:pPr>
    </w:lvl>
    <w:lvl w:ilvl="8" w:tplc="041C001B" w:tentative="1">
      <w:start w:val="1"/>
      <w:numFmt w:val="lowerRoman"/>
      <w:lvlText w:val="%9."/>
      <w:lvlJc w:val="right"/>
      <w:pPr>
        <w:ind w:left="6300" w:hanging="180"/>
      </w:pPr>
    </w:lvl>
  </w:abstractNum>
  <w:abstractNum w:abstractNumId="30">
    <w:nsid w:val="6EBA30D4"/>
    <w:multiLevelType w:val="hybridMultilevel"/>
    <w:tmpl w:val="BD90A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3457689"/>
    <w:multiLevelType w:val="hybridMultilevel"/>
    <w:tmpl w:val="96AA978C"/>
    <w:lvl w:ilvl="0" w:tplc="81621F46">
      <w:start w:val="1"/>
      <w:numFmt w:val="decimal"/>
      <w:lvlText w:val="%1."/>
      <w:lvlJc w:val="left"/>
      <w:pPr>
        <w:ind w:left="720" w:hanging="360"/>
      </w:pPr>
      <w:rPr>
        <w:rFonts w:ascii="Book Antiqua" w:hAnsi="Book Antiqu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6516422"/>
    <w:multiLevelType w:val="hybridMultilevel"/>
    <w:tmpl w:val="801C5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6626A1E"/>
    <w:multiLevelType w:val="multilevel"/>
    <w:tmpl w:val="4920D4A0"/>
    <w:lvl w:ilvl="0">
      <w:start w:val="1"/>
      <w:numFmt w:val="decimal"/>
      <w:lvlText w:val="%1."/>
      <w:lvlJc w:val="left"/>
      <w:pPr>
        <w:ind w:left="450" w:hanging="360"/>
      </w:pPr>
      <w:rPr>
        <w:b/>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744E28"/>
    <w:multiLevelType w:val="hybridMultilevel"/>
    <w:tmpl w:val="4BA8C00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B1E82"/>
    <w:multiLevelType w:val="hybridMultilevel"/>
    <w:tmpl w:val="0D5AA552"/>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9741E87"/>
    <w:multiLevelType w:val="hybridMultilevel"/>
    <w:tmpl w:val="8F203B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17"/>
  </w:num>
  <w:num w:numId="3">
    <w:abstractNumId w:val="31"/>
  </w:num>
  <w:num w:numId="4">
    <w:abstractNumId w:val="0"/>
  </w:num>
  <w:num w:numId="5">
    <w:abstractNumId w:val="23"/>
  </w:num>
  <w:num w:numId="6">
    <w:abstractNumId w:val="16"/>
  </w:num>
  <w:num w:numId="7">
    <w:abstractNumId w:val="27"/>
  </w:num>
  <w:num w:numId="8">
    <w:abstractNumId w:val="35"/>
  </w:num>
  <w:num w:numId="9">
    <w:abstractNumId w:val="15"/>
  </w:num>
  <w:num w:numId="10">
    <w:abstractNumId w:val="32"/>
  </w:num>
  <w:num w:numId="11">
    <w:abstractNumId w:val="3"/>
  </w:num>
  <w:num w:numId="12">
    <w:abstractNumId w:val="10"/>
  </w:num>
  <w:num w:numId="13">
    <w:abstractNumId w:val="25"/>
  </w:num>
  <w:num w:numId="14">
    <w:abstractNumId w:val="9"/>
  </w:num>
  <w:num w:numId="15">
    <w:abstractNumId w:val="5"/>
  </w:num>
  <w:num w:numId="16">
    <w:abstractNumId w:val="13"/>
  </w:num>
  <w:num w:numId="17">
    <w:abstractNumId w:val="6"/>
  </w:num>
  <w:num w:numId="18">
    <w:abstractNumId w:val="2"/>
  </w:num>
  <w:num w:numId="19">
    <w:abstractNumId w:val="36"/>
  </w:num>
  <w:num w:numId="20">
    <w:abstractNumId w:val="20"/>
  </w:num>
  <w:num w:numId="21">
    <w:abstractNumId w:val="26"/>
  </w:num>
  <w:num w:numId="22">
    <w:abstractNumId w:val="24"/>
  </w:num>
  <w:num w:numId="23">
    <w:abstractNumId w:val="30"/>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4"/>
  </w:num>
  <w:num w:numId="31">
    <w:abstractNumId w:val="4"/>
  </w:num>
  <w:num w:numId="32">
    <w:abstractNumId w:val="28"/>
  </w:num>
  <w:num w:numId="33">
    <w:abstractNumId w:val="7"/>
  </w:num>
  <w:num w:numId="34">
    <w:abstractNumId w:val="12"/>
  </w:num>
  <w:num w:numId="35">
    <w:abstractNumId w:val="1"/>
  </w:num>
  <w:num w:numId="36">
    <w:abstractNumId w:val="11"/>
  </w:num>
  <w:num w:numId="37">
    <w:abstractNumId w:val="21"/>
  </w:num>
  <w:num w:numId="38">
    <w:abstractNumId w:val="22"/>
  </w:num>
  <w:num w:numId="3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lenza Limani">
    <w15:presenceInfo w15:providerId="AD" w15:userId="S-1-5-21-3716486655-3546851935-214908677-3042"/>
  </w15:person>
  <w15:person w15:author="IT">
    <w15:presenceInfo w15:providerId="None" w15:userI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86"/>
    <w:rsid w:val="000420DF"/>
    <w:rsid w:val="00075A7A"/>
    <w:rsid w:val="00140A85"/>
    <w:rsid w:val="0014324E"/>
    <w:rsid w:val="0019322F"/>
    <w:rsid w:val="00263832"/>
    <w:rsid w:val="0026614C"/>
    <w:rsid w:val="002D109E"/>
    <w:rsid w:val="00317D34"/>
    <w:rsid w:val="00346DE0"/>
    <w:rsid w:val="003C6B43"/>
    <w:rsid w:val="003E728A"/>
    <w:rsid w:val="00402386"/>
    <w:rsid w:val="004E499B"/>
    <w:rsid w:val="0050011F"/>
    <w:rsid w:val="00505149"/>
    <w:rsid w:val="005E526F"/>
    <w:rsid w:val="0061544F"/>
    <w:rsid w:val="00674667"/>
    <w:rsid w:val="006A7802"/>
    <w:rsid w:val="006F2C06"/>
    <w:rsid w:val="006F36C2"/>
    <w:rsid w:val="006F592C"/>
    <w:rsid w:val="007473E8"/>
    <w:rsid w:val="007C544D"/>
    <w:rsid w:val="007C5CAD"/>
    <w:rsid w:val="007D60C1"/>
    <w:rsid w:val="00820913"/>
    <w:rsid w:val="00866934"/>
    <w:rsid w:val="0089546A"/>
    <w:rsid w:val="008F58E1"/>
    <w:rsid w:val="00937C94"/>
    <w:rsid w:val="00A004DC"/>
    <w:rsid w:val="00A00DF9"/>
    <w:rsid w:val="00A23C45"/>
    <w:rsid w:val="00A86572"/>
    <w:rsid w:val="00AE2346"/>
    <w:rsid w:val="00B8715D"/>
    <w:rsid w:val="00B975E8"/>
    <w:rsid w:val="00C54981"/>
    <w:rsid w:val="00C83694"/>
    <w:rsid w:val="00CB1823"/>
    <w:rsid w:val="00CC068E"/>
    <w:rsid w:val="00CF34EA"/>
    <w:rsid w:val="00D75F7A"/>
    <w:rsid w:val="00DD668E"/>
    <w:rsid w:val="00E737B0"/>
    <w:rsid w:val="00F11A65"/>
    <w:rsid w:val="00FD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B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4">
    <w:name w:val="heading 4"/>
    <w:basedOn w:val="Normal"/>
    <w:next w:val="Normal"/>
    <w:link w:val="Heading4Char"/>
    <w:qFormat/>
    <w:rsid w:val="00317D34"/>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17D34"/>
    <w:pPr>
      <w:spacing w:before="240" w:after="60" w:line="240" w:lineRule="auto"/>
      <w:jc w:val="both"/>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7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15D"/>
    <w:rPr>
      <w:sz w:val="20"/>
      <w:szCs w:val="20"/>
    </w:rPr>
  </w:style>
  <w:style w:type="character" w:styleId="EndnoteReference">
    <w:name w:val="endnote reference"/>
    <w:basedOn w:val="DefaultParagraphFont"/>
    <w:uiPriority w:val="99"/>
    <w:semiHidden/>
    <w:unhideWhenUsed/>
    <w:rsid w:val="00B8715D"/>
    <w:rPr>
      <w:vertAlign w:val="superscript"/>
    </w:rPr>
  </w:style>
  <w:style w:type="paragraph" w:styleId="Header">
    <w:name w:val="header"/>
    <w:basedOn w:val="Normal"/>
    <w:link w:val="HeaderChar"/>
    <w:uiPriority w:val="99"/>
    <w:unhideWhenUsed/>
    <w:rsid w:val="008F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E1"/>
  </w:style>
  <w:style w:type="paragraph" w:styleId="Footer">
    <w:name w:val="footer"/>
    <w:basedOn w:val="Normal"/>
    <w:link w:val="FooterChar"/>
    <w:uiPriority w:val="99"/>
    <w:unhideWhenUsed/>
    <w:rsid w:val="008F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E1"/>
  </w:style>
  <w:style w:type="character" w:customStyle="1" w:styleId="Heading4Char">
    <w:name w:val="Heading 4 Char"/>
    <w:basedOn w:val="DefaultParagraphFont"/>
    <w:link w:val="Heading4"/>
    <w:rsid w:val="00317D34"/>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317D34"/>
    <w:rPr>
      <w:rFonts w:ascii="Times New Roman" w:eastAsia="Times New Roman" w:hAnsi="Times New Roman" w:cs="Times New Roman"/>
      <w:b/>
      <w:bCs/>
      <w:i/>
      <w:iCs/>
      <w:sz w:val="26"/>
      <w:szCs w:val="26"/>
      <w:lang w:val="sq-AL"/>
    </w:rPr>
  </w:style>
  <w:style w:type="paragraph" w:styleId="Title">
    <w:name w:val="Title"/>
    <w:basedOn w:val="Normal"/>
    <w:next w:val="Normal"/>
    <w:link w:val="TitleChar"/>
    <w:uiPriority w:val="10"/>
    <w:qFormat/>
    <w:rsid w:val="00317D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7D34"/>
    <w:rPr>
      <w:rFonts w:asciiTheme="majorHAnsi" w:eastAsiaTheme="majorEastAsia" w:hAnsiTheme="majorHAnsi" w:cstheme="majorBidi"/>
      <w:color w:val="323E4F" w:themeColor="text2" w:themeShade="BF"/>
      <w:spacing w:val="5"/>
      <w:kern w:val="28"/>
      <w:sz w:val="52"/>
      <w:szCs w:val="52"/>
      <w:lang w:val="sq-AL"/>
    </w:rPr>
  </w:style>
  <w:style w:type="paragraph" w:styleId="Subtitle">
    <w:name w:val="Subtitle"/>
    <w:basedOn w:val="Normal"/>
    <w:next w:val="Normal"/>
    <w:link w:val="SubtitleChar"/>
    <w:uiPriority w:val="11"/>
    <w:qFormat/>
    <w:rsid w:val="00317D34"/>
    <w:pPr>
      <w:numPr>
        <w:ilvl w:val="1"/>
      </w:numPr>
      <w:spacing w:after="24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17D34"/>
    <w:rPr>
      <w:rFonts w:asciiTheme="majorHAnsi" w:eastAsiaTheme="majorEastAsia" w:hAnsiTheme="majorHAnsi" w:cstheme="majorBidi"/>
      <w:i/>
      <w:iCs/>
      <w:color w:val="5B9BD5" w:themeColor="accent1"/>
      <w:spacing w:val="15"/>
      <w:sz w:val="24"/>
      <w:szCs w:val="24"/>
      <w:lang w:val="sq-AL"/>
    </w:rPr>
  </w:style>
  <w:style w:type="paragraph" w:styleId="IntenseQuote">
    <w:name w:val="Intense Quote"/>
    <w:basedOn w:val="Normal"/>
    <w:next w:val="Normal"/>
    <w:link w:val="IntenseQuoteChar"/>
    <w:uiPriority w:val="30"/>
    <w:qFormat/>
    <w:rsid w:val="00317D34"/>
    <w:pPr>
      <w:pBdr>
        <w:bottom w:val="single" w:sz="4" w:space="4" w:color="5B9BD5" w:themeColor="accent1"/>
      </w:pBdr>
      <w:spacing w:before="200" w:after="280" w:line="240" w:lineRule="auto"/>
      <w:ind w:left="936" w:right="936"/>
    </w:pPr>
    <w:rPr>
      <w:rFonts w:ascii="Times New Roman" w:eastAsia="Calibri" w:hAnsi="Times New Roman" w:cs="Times New Roman"/>
      <w:b/>
      <w:bCs/>
      <w:i/>
      <w:iCs/>
      <w:color w:val="5B9BD5" w:themeColor="accent1"/>
    </w:rPr>
  </w:style>
  <w:style w:type="character" w:customStyle="1" w:styleId="IntenseQuoteChar">
    <w:name w:val="Intense Quote Char"/>
    <w:basedOn w:val="DefaultParagraphFont"/>
    <w:link w:val="IntenseQuote"/>
    <w:uiPriority w:val="30"/>
    <w:rsid w:val="00317D34"/>
    <w:rPr>
      <w:rFonts w:ascii="Times New Roman" w:eastAsia="Calibri" w:hAnsi="Times New Roman" w:cs="Times New Roman"/>
      <w:b/>
      <w:bCs/>
      <w:i/>
      <w:iCs/>
      <w:color w:val="5B9BD5" w:themeColor="accent1"/>
      <w:lang w:val="sq-AL"/>
    </w:rPr>
  </w:style>
  <w:style w:type="character" w:styleId="SubtleEmphasis">
    <w:name w:val="Subtle Emphasis"/>
    <w:basedOn w:val="DefaultParagraphFont"/>
    <w:uiPriority w:val="19"/>
    <w:qFormat/>
    <w:rsid w:val="00317D34"/>
    <w:rPr>
      <w:i/>
      <w:iCs/>
      <w:color w:val="808080" w:themeColor="text1" w:themeTint="7F"/>
    </w:rPr>
  </w:style>
  <w:style w:type="character" w:styleId="SubtleReference">
    <w:name w:val="Subtle Reference"/>
    <w:basedOn w:val="DefaultParagraphFont"/>
    <w:uiPriority w:val="31"/>
    <w:qFormat/>
    <w:rsid w:val="00317D34"/>
    <w:rPr>
      <w:smallCaps/>
      <w:color w:val="ED7D31" w:themeColor="accent2"/>
      <w:u w:val="single"/>
    </w:rPr>
  </w:style>
  <w:style w:type="character" w:styleId="IntenseReference">
    <w:name w:val="Intense Reference"/>
    <w:basedOn w:val="DefaultParagraphFont"/>
    <w:uiPriority w:val="32"/>
    <w:qFormat/>
    <w:rsid w:val="00317D34"/>
    <w:rPr>
      <w:b/>
      <w:bCs/>
      <w:smallCaps/>
      <w:color w:val="ED7D31" w:themeColor="accent2"/>
      <w:spacing w:val="5"/>
      <w:u w:val="single"/>
    </w:rPr>
  </w:style>
  <w:style w:type="character" w:styleId="BookTitle">
    <w:name w:val="Book Title"/>
    <w:basedOn w:val="DefaultParagraphFont"/>
    <w:uiPriority w:val="33"/>
    <w:qFormat/>
    <w:rsid w:val="00317D34"/>
    <w:rPr>
      <w:b/>
      <w:bCs/>
      <w:smallCaps/>
      <w:spacing w:val="5"/>
    </w:rPr>
  </w:style>
  <w:style w:type="paragraph" w:styleId="Caption">
    <w:name w:val="caption"/>
    <w:basedOn w:val="Normal"/>
    <w:next w:val="Normal"/>
    <w:qFormat/>
    <w:rsid w:val="00317D34"/>
    <w:pPr>
      <w:spacing w:before="120" w:after="120" w:line="240" w:lineRule="auto"/>
      <w:jc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7D3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17D34"/>
    <w:rPr>
      <w:rFonts w:ascii="Tahoma" w:eastAsia="Calibri" w:hAnsi="Tahoma" w:cs="Tahoma"/>
      <w:sz w:val="16"/>
      <w:szCs w:val="16"/>
      <w:lang w:val="sq-AL"/>
    </w:rPr>
  </w:style>
  <w:style w:type="paragraph" w:styleId="ListParagraph">
    <w:name w:val="List Paragraph"/>
    <w:basedOn w:val="Normal"/>
    <w:uiPriority w:val="34"/>
    <w:qFormat/>
    <w:rsid w:val="00317D34"/>
    <w:pPr>
      <w:spacing w:after="240" w:line="240" w:lineRule="auto"/>
      <w:ind w:left="720"/>
      <w:contextualSpacing/>
    </w:pPr>
    <w:rPr>
      <w:rFonts w:ascii="Times New Roman" w:eastAsia="Calibri" w:hAnsi="Times New Roman" w:cs="Times New Roman"/>
    </w:rPr>
  </w:style>
  <w:style w:type="table" w:styleId="TableGrid">
    <w:name w:val="Table Grid"/>
    <w:basedOn w:val="TableNormal"/>
    <w:uiPriority w:val="59"/>
    <w:rsid w:val="00317D34"/>
    <w:pPr>
      <w:spacing w:after="0" w:line="240" w:lineRule="auto"/>
    </w:pPr>
    <w:rPr>
      <w:rFonts w:eastAsiaTheme="minorEastAsia"/>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rsid w:val="00317D34"/>
    <w:pPr>
      <w:spacing w:after="0" w:line="240" w:lineRule="auto"/>
    </w:pPr>
    <w:rPr>
      <w:rFonts w:ascii="Arial" w:hAnsi="Arial" w:cs="Arial"/>
      <w:sz w:val="20"/>
      <w:szCs w:val="20"/>
      <w:lang w:eastAsia="sq-AL"/>
    </w:rPr>
  </w:style>
  <w:style w:type="character" w:customStyle="1" w:styleId="BodyTextChar">
    <w:name w:val="Body Text Char"/>
    <w:basedOn w:val="DefaultParagraphFont"/>
    <w:link w:val="BodyText"/>
    <w:uiPriority w:val="1"/>
    <w:semiHidden/>
    <w:rsid w:val="00317D34"/>
    <w:rPr>
      <w:rFonts w:ascii="Arial" w:hAnsi="Arial" w:cs="Arial"/>
      <w:sz w:val="20"/>
      <w:szCs w:val="20"/>
      <w:lang w:val="sq-AL" w:eastAsia="sq-AL"/>
    </w:rPr>
  </w:style>
  <w:style w:type="paragraph" w:customStyle="1" w:styleId="Default">
    <w:name w:val="Default"/>
    <w:rsid w:val="00317D34"/>
    <w:pPr>
      <w:autoSpaceDE w:val="0"/>
      <w:autoSpaceDN w:val="0"/>
      <w:adjustRightInd w:val="0"/>
      <w:spacing w:after="0" w:line="240" w:lineRule="auto"/>
    </w:pPr>
    <w:rPr>
      <w:rFonts w:ascii="MJLIEG+TimesNewRoman" w:eastAsiaTheme="minorEastAsia" w:hAnsi="MJLIEG+TimesNewRoman" w:cs="MJLIEG+TimesNewRoman"/>
      <w:color w:val="000000"/>
      <w:sz w:val="24"/>
      <w:szCs w:val="24"/>
    </w:rPr>
  </w:style>
  <w:style w:type="paragraph" w:styleId="FootnoteText">
    <w:name w:val="footnote text"/>
    <w:basedOn w:val="Normal"/>
    <w:link w:val="FootnoteTextChar"/>
    <w:uiPriority w:val="99"/>
    <w:semiHidden/>
    <w:unhideWhenUsed/>
    <w:rsid w:val="00317D3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17D34"/>
    <w:rPr>
      <w:rFonts w:eastAsiaTheme="minorEastAsia"/>
      <w:sz w:val="20"/>
      <w:szCs w:val="20"/>
    </w:rPr>
  </w:style>
  <w:style w:type="character" w:styleId="FootnoteReference">
    <w:name w:val="footnote reference"/>
    <w:basedOn w:val="DefaultParagraphFont"/>
    <w:uiPriority w:val="99"/>
    <w:semiHidden/>
    <w:unhideWhenUsed/>
    <w:rsid w:val="00317D34"/>
    <w:rPr>
      <w:vertAlign w:val="superscript"/>
    </w:rPr>
  </w:style>
  <w:style w:type="character" w:styleId="CommentReference">
    <w:name w:val="annotation reference"/>
    <w:basedOn w:val="DefaultParagraphFont"/>
    <w:uiPriority w:val="99"/>
    <w:semiHidden/>
    <w:unhideWhenUsed/>
    <w:rsid w:val="00317D34"/>
    <w:rPr>
      <w:sz w:val="16"/>
      <w:szCs w:val="16"/>
    </w:rPr>
  </w:style>
  <w:style w:type="paragraph" w:styleId="CommentText">
    <w:name w:val="annotation text"/>
    <w:basedOn w:val="Normal"/>
    <w:link w:val="CommentTextChar"/>
    <w:uiPriority w:val="99"/>
    <w:semiHidden/>
    <w:unhideWhenUsed/>
    <w:rsid w:val="00317D34"/>
    <w:pPr>
      <w:spacing w:after="24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17D34"/>
    <w:rPr>
      <w:rFonts w:ascii="Times New Roman" w:eastAsia="Calibri"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17D34"/>
    <w:rPr>
      <w:b/>
      <w:bCs/>
    </w:rPr>
  </w:style>
  <w:style w:type="character" w:customStyle="1" w:styleId="CommentSubjectChar">
    <w:name w:val="Comment Subject Char"/>
    <w:basedOn w:val="CommentTextChar"/>
    <w:link w:val="CommentSubject"/>
    <w:uiPriority w:val="99"/>
    <w:semiHidden/>
    <w:rsid w:val="00317D34"/>
    <w:rPr>
      <w:rFonts w:ascii="Times New Roman" w:eastAsia="Calibri" w:hAnsi="Times New Roman" w:cs="Times New Roman"/>
      <w:b/>
      <w:bCs/>
      <w:sz w:val="20"/>
      <w:szCs w:val="20"/>
      <w:lang w:val="sq-AL"/>
    </w:rPr>
  </w:style>
  <w:style w:type="paragraph" w:styleId="HTMLPreformatted">
    <w:name w:val="HTML Preformatted"/>
    <w:basedOn w:val="Normal"/>
    <w:link w:val="HTMLPreformattedChar"/>
    <w:uiPriority w:val="99"/>
    <w:semiHidden/>
    <w:unhideWhenUsed/>
    <w:rsid w:val="00317D34"/>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semiHidden/>
    <w:rsid w:val="00317D34"/>
    <w:rPr>
      <w:rFonts w:ascii="Consolas" w:eastAsia="Calibri" w:hAnsi="Consolas" w:cs="Times New Roman"/>
      <w:sz w:val="20"/>
      <w:szCs w:val="20"/>
      <w:lang w:val="sq-AL"/>
    </w:rPr>
  </w:style>
  <w:style w:type="paragraph" w:styleId="NoSpacing">
    <w:name w:val="No Spacing"/>
    <w:uiPriority w:val="1"/>
    <w:qFormat/>
    <w:rsid w:val="00C549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4">
    <w:name w:val="heading 4"/>
    <w:basedOn w:val="Normal"/>
    <w:next w:val="Normal"/>
    <w:link w:val="Heading4Char"/>
    <w:qFormat/>
    <w:rsid w:val="00317D34"/>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17D34"/>
    <w:pPr>
      <w:spacing w:before="240" w:after="60" w:line="240" w:lineRule="auto"/>
      <w:jc w:val="both"/>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7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15D"/>
    <w:rPr>
      <w:sz w:val="20"/>
      <w:szCs w:val="20"/>
    </w:rPr>
  </w:style>
  <w:style w:type="character" w:styleId="EndnoteReference">
    <w:name w:val="endnote reference"/>
    <w:basedOn w:val="DefaultParagraphFont"/>
    <w:uiPriority w:val="99"/>
    <w:semiHidden/>
    <w:unhideWhenUsed/>
    <w:rsid w:val="00B8715D"/>
    <w:rPr>
      <w:vertAlign w:val="superscript"/>
    </w:rPr>
  </w:style>
  <w:style w:type="paragraph" w:styleId="Header">
    <w:name w:val="header"/>
    <w:basedOn w:val="Normal"/>
    <w:link w:val="HeaderChar"/>
    <w:uiPriority w:val="99"/>
    <w:unhideWhenUsed/>
    <w:rsid w:val="008F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E1"/>
  </w:style>
  <w:style w:type="paragraph" w:styleId="Footer">
    <w:name w:val="footer"/>
    <w:basedOn w:val="Normal"/>
    <w:link w:val="FooterChar"/>
    <w:uiPriority w:val="99"/>
    <w:unhideWhenUsed/>
    <w:rsid w:val="008F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E1"/>
  </w:style>
  <w:style w:type="character" w:customStyle="1" w:styleId="Heading4Char">
    <w:name w:val="Heading 4 Char"/>
    <w:basedOn w:val="DefaultParagraphFont"/>
    <w:link w:val="Heading4"/>
    <w:rsid w:val="00317D34"/>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317D34"/>
    <w:rPr>
      <w:rFonts w:ascii="Times New Roman" w:eastAsia="Times New Roman" w:hAnsi="Times New Roman" w:cs="Times New Roman"/>
      <w:b/>
      <w:bCs/>
      <w:i/>
      <w:iCs/>
      <w:sz w:val="26"/>
      <w:szCs w:val="26"/>
      <w:lang w:val="sq-AL"/>
    </w:rPr>
  </w:style>
  <w:style w:type="paragraph" w:styleId="Title">
    <w:name w:val="Title"/>
    <w:basedOn w:val="Normal"/>
    <w:next w:val="Normal"/>
    <w:link w:val="TitleChar"/>
    <w:uiPriority w:val="10"/>
    <w:qFormat/>
    <w:rsid w:val="00317D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7D34"/>
    <w:rPr>
      <w:rFonts w:asciiTheme="majorHAnsi" w:eastAsiaTheme="majorEastAsia" w:hAnsiTheme="majorHAnsi" w:cstheme="majorBidi"/>
      <w:color w:val="323E4F" w:themeColor="text2" w:themeShade="BF"/>
      <w:spacing w:val="5"/>
      <w:kern w:val="28"/>
      <w:sz w:val="52"/>
      <w:szCs w:val="52"/>
      <w:lang w:val="sq-AL"/>
    </w:rPr>
  </w:style>
  <w:style w:type="paragraph" w:styleId="Subtitle">
    <w:name w:val="Subtitle"/>
    <w:basedOn w:val="Normal"/>
    <w:next w:val="Normal"/>
    <w:link w:val="SubtitleChar"/>
    <w:uiPriority w:val="11"/>
    <w:qFormat/>
    <w:rsid w:val="00317D34"/>
    <w:pPr>
      <w:numPr>
        <w:ilvl w:val="1"/>
      </w:numPr>
      <w:spacing w:after="24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17D34"/>
    <w:rPr>
      <w:rFonts w:asciiTheme="majorHAnsi" w:eastAsiaTheme="majorEastAsia" w:hAnsiTheme="majorHAnsi" w:cstheme="majorBidi"/>
      <w:i/>
      <w:iCs/>
      <w:color w:val="5B9BD5" w:themeColor="accent1"/>
      <w:spacing w:val="15"/>
      <w:sz w:val="24"/>
      <w:szCs w:val="24"/>
      <w:lang w:val="sq-AL"/>
    </w:rPr>
  </w:style>
  <w:style w:type="paragraph" w:styleId="IntenseQuote">
    <w:name w:val="Intense Quote"/>
    <w:basedOn w:val="Normal"/>
    <w:next w:val="Normal"/>
    <w:link w:val="IntenseQuoteChar"/>
    <w:uiPriority w:val="30"/>
    <w:qFormat/>
    <w:rsid w:val="00317D34"/>
    <w:pPr>
      <w:pBdr>
        <w:bottom w:val="single" w:sz="4" w:space="4" w:color="5B9BD5" w:themeColor="accent1"/>
      </w:pBdr>
      <w:spacing w:before="200" w:after="280" w:line="240" w:lineRule="auto"/>
      <w:ind w:left="936" w:right="936"/>
    </w:pPr>
    <w:rPr>
      <w:rFonts w:ascii="Times New Roman" w:eastAsia="Calibri" w:hAnsi="Times New Roman" w:cs="Times New Roman"/>
      <w:b/>
      <w:bCs/>
      <w:i/>
      <w:iCs/>
      <w:color w:val="5B9BD5" w:themeColor="accent1"/>
    </w:rPr>
  </w:style>
  <w:style w:type="character" w:customStyle="1" w:styleId="IntenseQuoteChar">
    <w:name w:val="Intense Quote Char"/>
    <w:basedOn w:val="DefaultParagraphFont"/>
    <w:link w:val="IntenseQuote"/>
    <w:uiPriority w:val="30"/>
    <w:rsid w:val="00317D34"/>
    <w:rPr>
      <w:rFonts w:ascii="Times New Roman" w:eastAsia="Calibri" w:hAnsi="Times New Roman" w:cs="Times New Roman"/>
      <w:b/>
      <w:bCs/>
      <w:i/>
      <w:iCs/>
      <w:color w:val="5B9BD5" w:themeColor="accent1"/>
      <w:lang w:val="sq-AL"/>
    </w:rPr>
  </w:style>
  <w:style w:type="character" w:styleId="SubtleEmphasis">
    <w:name w:val="Subtle Emphasis"/>
    <w:basedOn w:val="DefaultParagraphFont"/>
    <w:uiPriority w:val="19"/>
    <w:qFormat/>
    <w:rsid w:val="00317D34"/>
    <w:rPr>
      <w:i/>
      <w:iCs/>
      <w:color w:val="808080" w:themeColor="text1" w:themeTint="7F"/>
    </w:rPr>
  </w:style>
  <w:style w:type="character" w:styleId="SubtleReference">
    <w:name w:val="Subtle Reference"/>
    <w:basedOn w:val="DefaultParagraphFont"/>
    <w:uiPriority w:val="31"/>
    <w:qFormat/>
    <w:rsid w:val="00317D34"/>
    <w:rPr>
      <w:smallCaps/>
      <w:color w:val="ED7D31" w:themeColor="accent2"/>
      <w:u w:val="single"/>
    </w:rPr>
  </w:style>
  <w:style w:type="character" w:styleId="IntenseReference">
    <w:name w:val="Intense Reference"/>
    <w:basedOn w:val="DefaultParagraphFont"/>
    <w:uiPriority w:val="32"/>
    <w:qFormat/>
    <w:rsid w:val="00317D34"/>
    <w:rPr>
      <w:b/>
      <w:bCs/>
      <w:smallCaps/>
      <w:color w:val="ED7D31" w:themeColor="accent2"/>
      <w:spacing w:val="5"/>
      <w:u w:val="single"/>
    </w:rPr>
  </w:style>
  <w:style w:type="character" w:styleId="BookTitle">
    <w:name w:val="Book Title"/>
    <w:basedOn w:val="DefaultParagraphFont"/>
    <w:uiPriority w:val="33"/>
    <w:qFormat/>
    <w:rsid w:val="00317D34"/>
    <w:rPr>
      <w:b/>
      <w:bCs/>
      <w:smallCaps/>
      <w:spacing w:val="5"/>
    </w:rPr>
  </w:style>
  <w:style w:type="paragraph" w:styleId="Caption">
    <w:name w:val="caption"/>
    <w:basedOn w:val="Normal"/>
    <w:next w:val="Normal"/>
    <w:qFormat/>
    <w:rsid w:val="00317D34"/>
    <w:pPr>
      <w:spacing w:before="120" w:after="120" w:line="240" w:lineRule="auto"/>
      <w:jc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7D3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17D34"/>
    <w:rPr>
      <w:rFonts w:ascii="Tahoma" w:eastAsia="Calibri" w:hAnsi="Tahoma" w:cs="Tahoma"/>
      <w:sz w:val="16"/>
      <w:szCs w:val="16"/>
      <w:lang w:val="sq-AL"/>
    </w:rPr>
  </w:style>
  <w:style w:type="paragraph" w:styleId="ListParagraph">
    <w:name w:val="List Paragraph"/>
    <w:basedOn w:val="Normal"/>
    <w:uiPriority w:val="34"/>
    <w:qFormat/>
    <w:rsid w:val="00317D34"/>
    <w:pPr>
      <w:spacing w:after="240" w:line="240" w:lineRule="auto"/>
      <w:ind w:left="720"/>
      <w:contextualSpacing/>
    </w:pPr>
    <w:rPr>
      <w:rFonts w:ascii="Times New Roman" w:eastAsia="Calibri" w:hAnsi="Times New Roman" w:cs="Times New Roman"/>
    </w:rPr>
  </w:style>
  <w:style w:type="table" w:styleId="TableGrid">
    <w:name w:val="Table Grid"/>
    <w:basedOn w:val="TableNormal"/>
    <w:uiPriority w:val="59"/>
    <w:rsid w:val="00317D34"/>
    <w:pPr>
      <w:spacing w:after="0" w:line="240" w:lineRule="auto"/>
    </w:pPr>
    <w:rPr>
      <w:rFonts w:eastAsiaTheme="minorEastAsia"/>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rsid w:val="00317D34"/>
    <w:pPr>
      <w:spacing w:after="0" w:line="240" w:lineRule="auto"/>
    </w:pPr>
    <w:rPr>
      <w:rFonts w:ascii="Arial" w:hAnsi="Arial" w:cs="Arial"/>
      <w:sz w:val="20"/>
      <w:szCs w:val="20"/>
      <w:lang w:eastAsia="sq-AL"/>
    </w:rPr>
  </w:style>
  <w:style w:type="character" w:customStyle="1" w:styleId="BodyTextChar">
    <w:name w:val="Body Text Char"/>
    <w:basedOn w:val="DefaultParagraphFont"/>
    <w:link w:val="BodyText"/>
    <w:uiPriority w:val="1"/>
    <w:semiHidden/>
    <w:rsid w:val="00317D34"/>
    <w:rPr>
      <w:rFonts w:ascii="Arial" w:hAnsi="Arial" w:cs="Arial"/>
      <w:sz w:val="20"/>
      <w:szCs w:val="20"/>
      <w:lang w:val="sq-AL" w:eastAsia="sq-AL"/>
    </w:rPr>
  </w:style>
  <w:style w:type="paragraph" w:customStyle="1" w:styleId="Default">
    <w:name w:val="Default"/>
    <w:rsid w:val="00317D34"/>
    <w:pPr>
      <w:autoSpaceDE w:val="0"/>
      <w:autoSpaceDN w:val="0"/>
      <w:adjustRightInd w:val="0"/>
      <w:spacing w:after="0" w:line="240" w:lineRule="auto"/>
    </w:pPr>
    <w:rPr>
      <w:rFonts w:ascii="MJLIEG+TimesNewRoman" w:eastAsiaTheme="minorEastAsia" w:hAnsi="MJLIEG+TimesNewRoman" w:cs="MJLIEG+TimesNewRoman"/>
      <w:color w:val="000000"/>
      <w:sz w:val="24"/>
      <w:szCs w:val="24"/>
    </w:rPr>
  </w:style>
  <w:style w:type="paragraph" w:styleId="FootnoteText">
    <w:name w:val="footnote text"/>
    <w:basedOn w:val="Normal"/>
    <w:link w:val="FootnoteTextChar"/>
    <w:uiPriority w:val="99"/>
    <w:semiHidden/>
    <w:unhideWhenUsed/>
    <w:rsid w:val="00317D3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17D34"/>
    <w:rPr>
      <w:rFonts w:eastAsiaTheme="minorEastAsia"/>
      <w:sz w:val="20"/>
      <w:szCs w:val="20"/>
    </w:rPr>
  </w:style>
  <w:style w:type="character" w:styleId="FootnoteReference">
    <w:name w:val="footnote reference"/>
    <w:basedOn w:val="DefaultParagraphFont"/>
    <w:uiPriority w:val="99"/>
    <w:semiHidden/>
    <w:unhideWhenUsed/>
    <w:rsid w:val="00317D34"/>
    <w:rPr>
      <w:vertAlign w:val="superscript"/>
    </w:rPr>
  </w:style>
  <w:style w:type="character" w:styleId="CommentReference">
    <w:name w:val="annotation reference"/>
    <w:basedOn w:val="DefaultParagraphFont"/>
    <w:uiPriority w:val="99"/>
    <w:semiHidden/>
    <w:unhideWhenUsed/>
    <w:rsid w:val="00317D34"/>
    <w:rPr>
      <w:sz w:val="16"/>
      <w:szCs w:val="16"/>
    </w:rPr>
  </w:style>
  <w:style w:type="paragraph" w:styleId="CommentText">
    <w:name w:val="annotation text"/>
    <w:basedOn w:val="Normal"/>
    <w:link w:val="CommentTextChar"/>
    <w:uiPriority w:val="99"/>
    <w:semiHidden/>
    <w:unhideWhenUsed/>
    <w:rsid w:val="00317D34"/>
    <w:pPr>
      <w:spacing w:after="24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17D34"/>
    <w:rPr>
      <w:rFonts w:ascii="Times New Roman" w:eastAsia="Calibri"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17D34"/>
    <w:rPr>
      <w:b/>
      <w:bCs/>
    </w:rPr>
  </w:style>
  <w:style w:type="character" w:customStyle="1" w:styleId="CommentSubjectChar">
    <w:name w:val="Comment Subject Char"/>
    <w:basedOn w:val="CommentTextChar"/>
    <w:link w:val="CommentSubject"/>
    <w:uiPriority w:val="99"/>
    <w:semiHidden/>
    <w:rsid w:val="00317D34"/>
    <w:rPr>
      <w:rFonts w:ascii="Times New Roman" w:eastAsia="Calibri" w:hAnsi="Times New Roman" w:cs="Times New Roman"/>
      <w:b/>
      <w:bCs/>
      <w:sz w:val="20"/>
      <w:szCs w:val="20"/>
      <w:lang w:val="sq-AL"/>
    </w:rPr>
  </w:style>
  <w:style w:type="paragraph" w:styleId="HTMLPreformatted">
    <w:name w:val="HTML Preformatted"/>
    <w:basedOn w:val="Normal"/>
    <w:link w:val="HTMLPreformattedChar"/>
    <w:uiPriority w:val="99"/>
    <w:semiHidden/>
    <w:unhideWhenUsed/>
    <w:rsid w:val="00317D34"/>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semiHidden/>
    <w:rsid w:val="00317D34"/>
    <w:rPr>
      <w:rFonts w:ascii="Consolas" w:eastAsia="Calibri" w:hAnsi="Consolas" w:cs="Times New Roman"/>
      <w:sz w:val="20"/>
      <w:szCs w:val="20"/>
      <w:lang w:val="sq-AL"/>
    </w:rPr>
  </w:style>
  <w:style w:type="paragraph" w:styleId="NoSpacing">
    <w:name w:val="No Spacing"/>
    <w:uiPriority w:val="1"/>
    <w:qFormat/>
    <w:rsid w:val="00C5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6158-751B-4B6E-AC5B-07B53B3C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39</Pages>
  <Words>13027</Words>
  <Characters>74255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Lulzim Beqiri</dc:creator>
  <cp:lastModifiedBy>Selvije Elezaj</cp:lastModifiedBy>
  <cp:revision>4</cp:revision>
  <cp:lastPrinted>2018-03-20T08:18:00Z</cp:lastPrinted>
  <dcterms:created xsi:type="dcterms:W3CDTF">2018-03-30T07:01:00Z</dcterms:created>
  <dcterms:modified xsi:type="dcterms:W3CDTF">2018-03-30T12:43:00Z</dcterms:modified>
</cp:coreProperties>
</file>